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81E2C" w14:textId="77777777" w:rsidR="009F4F52" w:rsidRPr="00E40947" w:rsidRDefault="009F4F52" w:rsidP="009F4F52">
      <w:pPr>
        <w:pStyle w:val="Nzevsmlouvytitulnstrana"/>
        <w:spacing w:after="120"/>
        <w:rPr>
          <w:caps w:val="0"/>
          <w:sz w:val="32"/>
          <w:szCs w:val="32"/>
        </w:rPr>
      </w:pPr>
      <w:bookmarkStart w:id="0" w:name="_GoBack"/>
      <w:bookmarkEnd w:id="0"/>
      <w:r w:rsidRPr="00E40947">
        <w:rPr>
          <w:caps w:val="0"/>
          <w:sz w:val="32"/>
          <w:szCs w:val="32"/>
        </w:rPr>
        <w:t>Smlouva o dílo</w:t>
      </w:r>
    </w:p>
    <w:p w14:paraId="66C1E473" w14:textId="71FE9999" w:rsidR="009F4F52" w:rsidRPr="001B40D1" w:rsidRDefault="007861F8" w:rsidP="009F4F52">
      <w:pPr>
        <w:pStyle w:val="Titulnstranapomocn"/>
        <w:spacing w:after="120"/>
        <w:rPr>
          <w:i w:val="0"/>
          <w:caps w:val="0"/>
        </w:rPr>
      </w:pPr>
      <w:r w:rsidRPr="00E51C98">
        <w:rPr>
          <w:i w:val="0"/>
          <w:caps w:val="0"/>
        </w:rPr>
        <w:t xml:space="preserve">č. </w:t>
      </w:r>
      <w:r w:rsidR="002227E4" w:rsidRPr="002227E4">
        <w:rPr>
          <w:i w:val="0"/>
        </w:rPr>
        <w:t>0142/HMP09/21/RS</w:t>
      </w:r>
      <w:r w:rsidR="00F83709">
        <w:rPr>
          <w:i w:val="0"/>
          <w:caps w:val="0"/>
        </w:rPr>
        <w:t xml:space="preserve"> </w:t>
      </w:r>
      <w:r w:rsidR="009F4F52" w:rsidRPr="001B40D1">
        <w:rPr>
          <w:i w:val="0"/>
          <w:caps w:val="0"/>
        </w:rPr>
        <w:t>(objednatele)</w:t>
      </w:r>
    </w:p>
    <w:p w14:paraId="3765F9BA" w14:textId="16CADA9F" w:rsidR="009F4F52" w:rsidRPr="001B40D1" w:rsidRDefault="009F4F52" w:rsidP="009F4F52">
      <w:pPr>
        <w:pStyle w:val="Titulnstrananzevstrany"/>
        <w:spacing w:after="120"/>
        <w:rPr>
          <w:caps w:val="0"/>
          <w:sz w:val="22"/>
          <w:szCs w:val="22"/>
        </w:rPr>
      </w:pPr>
      <w:r w:rsidRPr="001B40D1">
        <w:rPr>
          <w:caps w:val="0"/>
          <w:sz w:val="22"/>
          <w:szCs w:val="22"/>
        </w:rPr>
        <w:t xml:space="preserve">č. </w:t>
      </w:r>
      <w:r w:rsidR="004711E6" w:rsidRPr="004711E6">
        <w:rPr>
          <w:sz w:val="22"/>
          <w:szCs w:val="22"/>
        </w:rPr>
        <w:t>[</w:t>
      </w:r>
      <w:r w:rsidR="004711E6" w:rsidRPr="004711E6">
        <w:rPr>
          <w:sz w:val="22"/>
          <w:szCs w:val="22"/>
          <w:highlight w:val="cyan"/>
        </w:rPr>
        <w:t>doplní dodavatel</w:t>
      </w:r>
      <w:r w:rsidR="004711E6" w:rsidRPr="004711E6">
        <w:rPr>
          <w:sz w:val="22"/>
          <w:szCs w:val="22"/>
        </w:rPr>
        <w:t>]</w:t>
      </w:r>
      <w:r w:rsidR="007976AC">
        <w:rPr>
          <w:caps w:val="0"/>
          <w:sz w:val="22"/>
          <w:szCs w:val="22"/>
        </w:rPr>
        <w:t xml:space="preserve"> </w:t>
      </w:r>
      <w:r w:rsidRPr="001B40D1">
        <w:rPr>
          <w:caps w:val="0"/>
          <w:sz w:val="22"/>
          <w:szCs w:val="22"/>
        </w:rPr>
        <w:t>(zhotovitele)</w:t>
      </w:r>
    </w:p>
    <w:p w14:paraId="5E2A2844" w14:textId="7DA9CA0F" w:rsidR="003E110F" w:rsidRPr="001E5473" w:rsidRDefault="004711E6" w:rsidP="003E110F">
      <w:pPr>
        <w:pStyle w:val="Nzevsmlouvytitulnstrana"/>
        <w:spacing w:after="120"/>
        <w:rPr>
          <w:caps w:val="0"/>
          <w:sz w:val="22"/>
          <w:szCs w:val="22"/>
        </w:rPr>
      </w:pPr>
      <w:r>
        <w:rPr>
          <w:caps w:val="0"/>
          <w:sz w:val="22"/>
          <w:szCs w:val="22"/>
        </w:rPr>
        <w:t>na realizaci projektu</w:t>
      </w:r>
    </w:p>
    <w:p w14:paraId="12578E6D" w14:textId="7D749C74" w:rsidR="007861F8" w:rsidRPr="00463E37" w:rsidRDefault="009F4F52" w:rsidP="003E110F">
      <w:pPr>
        <w:pStyle w:val="Titulnstranapomocn"/>
        <w:rPr>
          <w:b/>
          <w:i w:val="0"/>
          <w:caps w:val="0"/>
        </w:rPr>
      </w:pPr>
      <w:r w:rsidRPr="00463E37">
        <w:rPr>
          <w:b/>
          <w:i w:val="0"/>
          <w:caps w:val="0"/>
        </w:rPr>
        <w:t>„</w:t>
      </w:r>
      <w:r w:rsidR="003F7E91" w:rsidRPr="00463E37">
        <w:rPr>
          <w:b/>
          <w:i w:val="0"/>
          <w:caps w:val="0"/>
        </w:rPr>
        <w:t>Biometan, využití kalového plynu na ÚČOV Praha</w:t>
      </w:r>
      <w:r w:rsidR="007861F8" w:rsidRPr="00463E37">
        <w:rPr>
          <w:b/>
          <w:i w:val="0"/>
          <w:caps w:val="0"/>
        </w:rPr>
        <w:t>“</w:t>
      </w:r>
    </w:p>
    <w:p w14:paraId="43FF9748" w14:textId="77777777" w:rsidR="00070E4D" w:rsidRDefault="00070E4D" w:rsidP="00B62354">
      <w:pPr>
        <w:pStyle w:val="Neodsazentext"/>
      </w:pPr>
      <w:r w:rsidRPr="00B62354">
        <w:rPr>
          <w:b/>
        </w:rPr>
        <w:t>TATO SMLOUVA O DÍLO</w:t>
      </w:r>
      <w:r w:rsidRPr="00B62354">
        <w:t xml:space="preserve"> (dále jen „</w:t>
      </w:r>
      <w:r w:rsidRPr="00B62354">
        <w:rPr>
          <w:b/>
        </w:rPr>
        <w:t>Smlouva</w:t>
      </w:r>
      <w:r w:rsidRPr="00B62354">
        <w:t xml:space="preserve">“) byla uzavřena </w:t>
      </w:r>
      <w:r w:rsidR="00DE1B02" w:rsidRPr="00B62354">
        <w:t xml:space="preserve">níže uvedeného dne v souladu s ustanovením </w:t>
      </w:r>
      <w:r w:rsidR="0099649B">
        <w:t>§ 2586 a násl. zákona č. 89/2012 Sb., občanského zákoníku</w:t>
      </w:r>
      <w:r w:rsidR="00DE1B02" w:rsidRPr="00B62354">
        <w:t>, ve znění pozdějších předpisů (dále jen „</w:t>
      </w:r>
      <w:r w:rsidR="0099649B">
        <w:rPr>
          <w:b/>
        </w:rPr>
        <w:t>Občanský</w:t>
      </w:r>
      <w:r w:rsidR="00DE1B02" w:rsidRPr="00BE3E34">
        <w:rPr>
          <w:b/>
        </w:rPr>
        <w:t xml:space="preserve"> zákoník</w:t>
      </w:r>
      <w:r w:rsidR="00DE1B02" w:rsidRPr="00B62354">
        <w:t>“),</w:t>
      </w:r>
      <w:r w:rsidR="0079392B">
        <w:t xml:space="preserve"> </w:t>
      </w:r>
      <w:r w:rsidR="00DE1B02">
        <w:t>mezi</w:t>
      </w:r>
      <w:r w:rsidR="00F92821">
        <w:t>:</w:t>
      </w:r>
    </w:p>
    <w:p w14:paraId="3F5B7B06" w14:textId="77777777" w:rsidR="009F4F52" w:rsidRDefault="009F4F52" w:rsidP="009F4F52">
      <w:pPr>
        <w:pStyle w:val="Smluvnstrany123"/>
        <w:spacing w:after="0"/>
      </w:pPr>
      <w:r w:rsidRPr="003F11EB">
        <w:rPr>
          <w:b/>
          <w:lang w:eastAsia="en-US"/>
        </w:rPr>
        <w:t>Pražská vodohospodářská společnost a.s.</w:t>
      </w:r>
      <w:r w:rsidRPr="00E14E1C">
        <w:rPr>
          <w:b/>
          <w:lang w:eastAsia="en-US"/>
        </w:rPr>
        <w:t xml:space="preserve">, </w:t>
      </w:r>
      <w:r w:rsidRPr="00E14E1C">
        <w:rPr>
          <w:lang w:eastAsia="en-US"/>
        </w:rPr>
        <w:t xml:space="preserve">IČ: </w:t>
      </w:r>
      <w:r w:rsidRPr="003F11EB">
        <w:rPr>
          <w:lang w:eastAsia="en-US"/>
        </w:rPr>
        <w:t>256 56 112</w:t>
      </w:r>
      <w:r w:rsidRPr="00E14E1C">
        <w:rPr>
          <w:lang w:eastAsia="en-US"/>
        </w:rPr>
        <w:t>,</w:t>
      </w:r>
      <w:r>
        <w:rPr>
          <w:lang w:eastAsia="en-US"/>
        </w:rPr>
        <w:t xml:space="preserve"> DIČ: CZ256</w:t>
      </w:r>
      <w:r w:rsidRPr="003F11EB">
        <w:rPr>
          <w:lang w:eastAsia="en-US"/>
        </w:rPr>
        <w:t>56112</w:t>
      </w:r>
    </w:p>
    <w:p w14:paraId="338B752A" w14:textId="20127181" w:rsidR="009F4F52" w:rsidRDefault="009F4F52" w:rsidP="009F4F52">
      <w:pPr>
        <w:pStyle w:val="Smluvnstrany123"/>
        <w:numPr>
          <w:ilvl w:val="0"/>
          <w:numId w:val="0"/>
        </w:numPr>
        <w:spacing w:after="0"/>
        <w:ind w:left="567"/>
        <w:rPr>
          <w:lang w:eastAsia="en-US"/>
        </w:rPr>
      </w:pPr>
      <w:r w:rsidRPr="00E14E1C">
        <w:rPr>
          <w:lang w:eastAsia="en-US"/>
        </w:rPr>
        <w:t xml:space="preserve">se sídlem </w:t>
      </w:r>
      <w:r w:rsidR="0016592C">
        <w:rPr>
          <w:lang w:eastAsia="en-US"/>
        </w:rPr>
        <w:t>Evropská 866/67, Vokovice, 160 00 Pra</w:t>
      </w:r>
      <w:r w:rsidR="0027621A">
        <w:rPr>
          <w:lang w:eastAsia="en-US"/>
        </w:rPr>
        <w:t xml:space="preserve">ha </w:t>
      </w:r>
      <w:r w:rsidR="0016592C">
        <w:rPr>
          <w:lang w:eastAsia="en-US"/>
        </w:rPr>
        <w:t>6</w:t>
      </w:r>
    </w:p>
    <w:p w14:paraId="081A99E3" w14:textId="77777777" w:rsidR="009F4F52" w:rsidRDefault="009F4F52" w:rsidP="009F4F52">
      <w:pPr>
        <w:pStyle w:val="Smluvnstrany123"/>
        <w:numPr>
          <w:ilvl w:val="0"/>
          <w:numId w:val="0"/>
        </w:numPr>
        <w:spacing w:after="0"/>
        <w:ind w:left="567"/>
        <w:rPr>
          <w:lang w:eastAsia="en-US"/>
        </w:rPr>
      </w:pPr>
      <w:r w:rsidRPr="00E14E1C">
        <w:rPr>
          <w:lang w:eastAsia="en-US"/>
        </w:rPr>
        <w:t>zapsan</w:t>
      </w:r>
      <w:r>
        <w:rPr>
          <w:lang w:eastAsia="en-US"/>
        </w:rPr>
        <w:t>á</w:t>
      </w:r>
      <w:r w:rsidRPr="00E14E1C">
        <w:rPr>
          <w:lang w:eastAsia="en-US"/>
        </w:rPr>
        <w:t xml:space="preserve"> v obchodním rejstříku vedeném Městským soudem v Praze, oddíl </w:t>
      </w:r>
      <w:r>
        <w:rPr>
          <w:lang w:eastAsia="en-US"/>
        </w:rPr>
        <w:t>B</w:t>
      </w:r>
      <w:r w:rsidRPr="00E14E1C">
        <w:rPr>
          <w:lang w:eastAsia="en-US"/>
        </w:rPr>
        <w:t xml:space="preserve">, vložka </w:t>
      </w:r>
      <w:r w:rsidRPr="003F11EB">
        <w:rPr>
          <w:lang w:eastAsia="en-US"/>
        </w:rPr>
        <w:t>5290</w:t>
      </w:r>
    </w:p>
    <w:p w14:paraId="7F8E53D5" w14:textId="7FD03FBC" w:rsidR="009F4F52" w:rsidRDefault="009F4F52" w:rsidP="001B48D8">
      <w:pPr>
        <w:pStyle w:val="Smluvnstrany123"/>
        <w:numPr>
          <w:ilvl w:val="0"/>
          <w:numId w:val="0"/>
        </w:numPr>
        <w:spacing w:after="0"/>
        <w:ind w:left="1701" w:hanging="1134"/>
        <w:rPr>
          <w:lang w:eastAsia="en-US"/>
        </w:rPr>
      </w:pPr>
      <w:r>
        <w:rPr>
          <w:lang w:eastAsia="en-US"/>
        </w:rPr>
        <w:t xml:space="preserve">zastoupená: </w:t>
      </w:r>
    </w:p>
    <w:p w14:paraId="732A036F" w14:textId="77777777" w:rsidR="004711E6" w:rsidRPr="00D46C44" w:rsidRDefault="004711E6" w:rsidP="001B48D8">
      <w:pPr>
        <w:pStyle w:val="Smluvnstrany123"/>
        <w:numPr>
          <w:ilvl w:val="0"/>
          <w:numId w:val="0"/>
        </w:numPr>
        <w:spacing w:after="0"/>
        <w:ind w:left="1701" w:hanging="1134"/>
      </w:pPr>
    </w:p>
    <w:p w14:paraId="1232FF54" w14:textId="77777777" w:rsidR="009F4F52" w:rsidRDefault="009F4F52" w:rsidP="009F4F52">
      <w:pPr>
        <w:pStyle w:val="Smluvnstrany123"/>
        <w:numPr>
          <w:ilvl w:val="0"/>
          <w:numId w:val="0"/>
        </w:numPr>
        <w:ind w:left="567"/>
      </w:pPr>
      <w:r>
        <w:t>(dále jen „</w:t>
      </w:r>
      <w:r>
        <w:rPr>
          <w:b/>
        </w:rPr>
        <w:t>Objednatel</w:t>
      </w:r>
      <w:r>
        <w:t>“),</w:t>
      </w:r>
    </w:p>
    <w:p w14:paraId="4979F130" w14:textId="77777777" w:rsidR="009F4F52" w:rsidRDefault="009F4F52" w:rsidP="009F4F52">
      <w:pPr>
        <w:pStyle w:val="Smluvnstrany123"/>
        <w:numPr>
          <w:ilvl w:val="0"/>
          <w:numId w:val="0"/>
        </w:numPr>
        <w:ind w:left="567"/>
      </w:pPr>
      <w:r>
        <w:t>a</w:t>
      </w:r>
    </w:p>
    <w:p w14:paraId="662696B3" w14:textId="1EA98385" w:rsidR="00CC4532" w:rsidRDefault="004711E6" w:rsidP="00CC4532">
      <w:pPr>
        <w:pStyle w:val="Smluvnstrany123"/>
        <w:spacing w:after="0"/>
        <w:rPr>
          <w:lang w:eastAsia="en-US"/>
        </w:rPr>
      </w:pPr>
      <w:r w:rsidRPr="004711E6">
        <w:t>[</w:t>
      </w:r>
      <w:r w:rsidRPr="004711E6">
        <w:rPr>
          <w:highlight w:val="cyan"/>
        </w:rPr>
        <w:t>doplní dodavatel</w:t>
      </w:r>
      <w:r w:rsidRPr="004711E6">
        <w:t>]</w:t>
      </w:r>
      <w:r w:rsidR="00CC4532">
        <w:rPr>
          <w:lang w:eastAsia="en-US"/>
        </w:rPr>
        <w:t>,</w:t>
      </w:r>
      <w:r w:rsidR="00CC4532" w:rsidRPr="00E14E1C">
        <w:rPr>
          <w:lang w:eastAsia="en-US"/>
        </w:rPr>
        <w:t xml:space="preserve"> IČ:</w:t>
      </w:r>
      <w:r w:rsidR="00296EF7">
        <w:rPr>
          <w:lang w:eastAsia="en-US"/>
        </w:rPr>
        <w:t xml:space="preserve"> </w:t>
      </w:r>
      <w:r w:rsidR="00E96136" w:rsidRPr="004711E6">
        <w:t>[</w:t>
      </w:r>
      <w:r w:rsidR="00E96136" w:rsidRPr="004711E6">
        <w:rPr>
          <w:highlight w:val="cyan"/>
        </w:rPr>
        <w:t>doplní dodavatel</w:t>
      </w:r>
      <w:r w:rsidR="00E96136" w:rsidRPr="004711E6">
        <w:t>]</w:t>
      </w:r>
      <w:r w:rsidR="00CC4532" w:rsidRPr="00E14E1C">
        <w:rPr>
          <w:lang w:eastAsia="en-US"/>
        </w:rPr>
        <w:t>,</w:t>
      </w:r>
      <w:r w:rsidR="00CC4532">
        <w:rPr>
          <w:lang w:eastAsia="en-US"/>
        </w:rPr>
        <w:t xml:space="preserve"> DIČ: CZ</w:t>
      </w:r>
      <w:r w:rsidR="00E96136" w:rsidRPr="004711E6">
        <w:t>[</w:t>
      </w:r>
      <w:r w:rsidR="00E96136" w:rsidRPr="004711E6">
        <w:rPr>
          <w:highlight w:val="cyan"/>
        </w:rPr>
        <w:t>doplní dodavatel</w:t>
      </w:r>
      <w:r w:rsidR="00E96136" w:rsidRPr="004711E6">
        <w:t>]</w:t>
      </w:r>
    </w:p>
    <w:p w14:paraId="7170502E" w14:textId="3EF9C451" w:rsidR="00CC4532" w:rsidRDefault="00CC4532" w:rsidP="00CC4532">
      <w:pPr>
        <w:pStyle w:val="Smluvnstrany123"/>
        <w:numPr>
          <w:ilvl w:val="0"/>
          <w:numId w:val="0"/>
        </w:numPr>
        <w:spacing w:after="0"/>
        <w:ind w:left="567"/>
        <w:rPr>
          <w:lang w:eastAsia="en-US"/>
        </w:rPr>
      </w:pPr>
      <w:r w:rsidRPr="00E14E1C">
        <w:rPr>
          <w:lang w:eastAsia="en-US"/>
        </w:rPr>
        <w:t xml:space="preserve">se sídlem </w:t>
      </w:r>
      <w:r w:rsidR="00E96136" w:rsidRPr="004711E6">
        <w:t>[</w:t>
      </w:r>
      <w:r w:rsidR="00E96136" w:rsidRPr="004711E6">
        <w:rPr>
          <w:highlight w:val="cyan"/>
        </w:rPr>
        <w:t>doplní dodavatel</w:t>
      </w:r>
      <w:r w:rsidR="00E96136" w:rsidRPr="004711E6">
        <w:t>]</w:t>
      </w:r>
    </w:p>
    <w:p w14:paraId="7CC0D7EA" w14:textId="44FFD548" w:rsidR="00CC4532" w:rsidRDefault="00CC4532" w:rsidP="00CC4532">
      <w:pPr>
        <w:pStyle w:val="Smluvnstrany123"/>
        <w:numPr>
          <w:ilvl w:val="0"/>
          <w:numId w:val="0"/>
        </w:numPr>
        <w:spacing w:after="0"/>
        <w:ind w:left="567"/>
        <w:rPr>
          <w:lang w:eastAsia="en-US"/>
        </w:rPr>
      </w:pPr>
      <w:r w:rsidRPr="007E7C4B">
        <w:rPr>
          <w:lang w:eastAsia="en-US"/>
        </w:rPr>
        <w:t>zapsan</w:t>
      </w:r>
      <w:r>
        <w:rPr>
          <w:lang w:eastAsia="en-US"/>
        </w:rPr>
        <w:t>á</w:t>
      </w:r>
      <w:r w:rsidRPr="007E7C4B">
        <w:rPr>
          <w:lang w:eastAsia="en-US"/>
        </w:rPr>
        <w:t xml:space="preserve"> v obchodním rejstříku vedeném </w:t>
      </w:r>
      <w:r w:rsidR="00E96136" w:rsidRPr="004711E6">
        <w:t>[</w:t>
      </w:r>
      <w:r w:rsidR="00E96136" w:rsidRPr="004711E6">
        <w:rPr>
          <w:highlight w:val="cyan"/>
        </w:rPr>
        <w:t>doplní dodavatel</w:t>
      </w:r>
      <w:r w:rsidR="00E96136" w:rsidRPr="004711E6">
        <w:t>]</w:t>
      </w:r>
      <w:r w:rsidRPr="007E7C4B">
        <w:rPr>
          <w:lang w:eastAsia="en-US"/>
        </w:rPr>
        <w:t xml:space="preserve"> soudem v </w:t>
      </w:r>
      <w:r w:rsidR="00E96136" w:rsidRPr="004711E6">
        <w:t>[</w:t>
      </w:r>
      <w:r w:rsidR="00E96136" w:rsidRPr="004711E6">
        <w:rPr>
          <w:highlight w:val="cyan"/>
        </w:rPr>
        <w:t>doplní dodavatel</w:t>
      </w:r>
      <w:r w:rsidR="00E96136" w:rsidRPr="004711E6">
        <w:t>]</w:t>
      </w:r>
      <w:r w:rsidRPr="007E7C4B">
        <w:rPr>
          <w:lang w:eastAsia="en-US"/>
        </w:rPr>
        <w:t>, oddíl </w:t>
      </w:r>
      <w:r w:rsidR="00E96136" w:rsidRPr="004711E6">
        <w:t>[</w:t>
      </w:r>
      <w:r w:rsidR="00E96136" w:rsidRPr="004711E6">
        <w:rPr>
          <w:highlight w:val="cyan"/>
        </w:rPr>
        <w:t>doplní dodavatel</w:t>
      </w:r>
      <w:r w:rsidR="00E96136" w:rsidRPr="004711E6">
        <w:t>]</w:t>
      </w:r>
      <w:r w:rsidRPr="007E7C4B">
        <w:t xml:space="preserve">, vložka </w:t>
      </w:r>
      <w:r w:rsidR="00E96136" w:rsidRPr="004711E6">
        <w:t>[</w:t>
      </w:r>
      <w:r w:rsidR="00E96136" w:rsidRPr="004711E6">
        <w:rPr>
          <w:highlight w:val="cyan"/>
        </w:rPr>
        <w:t>doplní dodavatel</w:t>
      </w:r>
      <w:r w:rsidR="00E96136" w:rsidRPr="004711E6">
        <w:t>]</w:t>
      </w:r>
    </w:p>
    <w:p w14:paraId="0D2818BB" w14:textId="3A2026E6" w:rsidR="00CC4532" w:rsidRDefault="00CC4532" w:rsidP="00CC4532">
      <w:pPr>
        <w:pStyle w:val="Smluvnstrany123"/>
        <w:numPr>
          <w:ilvl w:val="0"/>
          <w:numId w:val="0"/>
        </w:numPr>
        <w:spacing w:after="0"/>
        <w:ind w:left="567"/>
        <w:rPr>
          <w:lang w:eastAsia="en-US"/>
        </w:rPr>
      </w:pPr>
      <w:r>
        <w:rPr>
          <w:lang w:eastAsia="en-US"/>
        </w:rPr>
        <w:t>zastoupená</w:t>
      </w:r>
      <w:r w:rsidR="00E96136">
        <w:rPr>
          <w:lang w:eastAsia="en-US"/>
        </w:rPr>
        <w:t xml:space="preserve"> </w:t>
      </w:r>
      <w:r w:rsidR="00E96136" w:rsidRPr="004711E6">
        <w:t>[</w:t>
      </w:r>
      <w:r w:rsidR="00E96136" w:rsidRPr="004711E6">
        <w:rPr>
          <w:highlight w:val="cyan"/>
        </w:rPr>
        <w:t>doplní dodavatel</w:t>
      </w:r>
      <w:r w:rsidR="00E96136" w:rsidRPr="004711E6">
        <w:t>]</w:t>
      </w:r>
    </w:p>
    <w:p w14:paraId="2FB1346E" w14:textId="77777777" w:rsidR="00E96136" w:rsidRDefault="00E96136" w:rsidP="00E96136">
      <w:pPr>
        <w:pStyle w:val="Smluvnstrany123"/>
        <w:numPr>
          <w:ilvl w:val="0"/>
          <w:numId w:val="0"/>
        </w:numPr>
        <w:spacing w:after="120"/>
        <w:ind w:left="567"/>
      </w:pPr>
    </w:p>
    <w:p w14:paraId="564986FD" w14:textId="452175CE" w:rsidR="009F4F52" w:rsidRDefault="001C6FF3" w:rsidP="00CC4532">
      <w:pPr>
        <w:pStyle w:val="Smluvnstrany123"/>
        <w:numPr>
          <w:ilvl w:val="0"/>
          <w:numId w:val="0"/>
        </w:numPr>
        <w:ind w:left="567"/>
      </w:pPr>
      <w:r>
        <w:t xml:space="preserve"> </w:t>
      </w:r>
      <w:r w:rsidR="009F4F52">
        <w:t>(dále jen „</w:t>
      </w:r>
      <w:r w:rsidR="009F4F52" w:rsidRPr="007E7C4B">
        <w:rPr>
          <w:b/>
        </w:rPr>
        <w:t>Zhotovitel</w:t>
      </w:r>
      <w:r w:rsidR="009F4F52">
        <w:t>“),</w:t>
      </w:r>
    </w:p>
    <w:p w14:paraId="5DCC7592" w14:textId="77777777" w:rsidR="009F4F52" w:rsidRDefault="009F4F52" w:rsidP="009F4F52">
      <w:pPr>
        <w:pStyle w:val="Smluvnstrany123"/>
        <w:numPr>
          <w:ilvl w:val="0"/>
          <w:numId w:val="0"/>
        </w:numPr>
        <w:ind w:left="567"/>
      </w:pPr>
      <w:r>
        <w:t>(Objednatel a Zhotovitel dále společně jen „</w:t>
      </w:r>
      <w:r>
        <w:rPr>
          <w:b/>
        </w:rPr>
        <w:t>Smluvní strany</w:t>
      </w:r>
      <w:r>
        <w:t>“ a jednotlivě jen „</w:t>
      </w:r>
      <w:r>
        <w:rPr>
          <w:b/>
        </w:rPr>
        <w:t>Smluvní strana</w:t>
      </w:r>
      <w:r w:rsidRPr="00DD0CC1">
        <w:t>“</w:t>
      </w:r>
      <w:r>
        <w:t>).</w:t>
      </w:r>
    </w:p>
    <w:p w14:paraId="07C73DD4" w14:textId="77777777" w:rsidR="00B62354" w:rsidRDefault="00B62354" w:rsidP="00581D0C">
      <w:pPr>
        <w:pStyle w:val="Nadpis"/>
        <w:rPr>
          <w:lang w:eastAsia="en-US"/>
        </w:rPr>
      </w:pPr>
      <w:r>
        <w:rPr>
          <w:lang w:eastAsia="en-US"/>
        </w:rPr>
        <w:t>VZHLEDEM K TOMU, ŽE:</w:t>
      </w:r>
    </w:p>
    <w:p w14:paraId="019BB50D" w14:textId="77777777" w:rsidR="00B62354" w:rsidRDefault="00387DB4" w:rsidP="0026023A">
      <w:pPr>
        <w:pStyle w:val="PreambuleABC"/>
      </w:pPr>
      <w:r>
        <w:t>Objednatel má zájem na provedení Díla v souladu s</w:t>
      </w:r>
      <w:r w:rsidR="002149DC">
        <w:t xml:space="preserve">e </w:t>
      </w:r>
      <w:r w:rsidR="00B82C76">
        <w:t>Zadávací dokumentací</w:t>
      </w:r>
      <w:r w:rsidR="0079392B">
        <w:t xml:space="preserve"> </w:t>
      </w:r>
      <w:r w:rsidR="002149DC">
        <w:t>a s</w:t>
      </w:r>
      <w:r>
        <w:t> touto Smlouvou</w:t>
      </w:r>
      <w:r w:rsidR="00F92821">
        <w:t>; a</w:t>
      </w:r>
    </w:p>
    <w:p w14:paraId="4D7D6EB1" w14:textId="77777777" w:rsidR="00B62354" w:rsidRDefault="00387DB4" w:rsidP="0026023A">
      <w:pPr>
        <w:pStyle w:val="PreambuleABC"/>
      </w:pPr>
      <w:r>
        <w:t>Zhotovitel je ochoten provést Dílo za podmínek stanovených</w:t>
      </w:r>
      <w:r w:rsidR="0079392B">
        <w:t xml:space="preserve"> </w:t>
      </w:r>
      <w:r w:rsidR="00B82C76">
        <w:t>Zadávací dokumentací</w:t>
      </w:r>
      <w:r w:rsidR="00257BD5">
        <w:t xml:space="preserve"> </w:t>
      </w:r>
      <w:r w:rsidR="002149DC">
        <w:t>a</w:t>
      </w:r>
      <w:r>
        <w:t xml:space="preserve"> touto Smlouvou</w:t>
      </w:r>
      <w:r w:rsidR="00F92821">
        <w:t>;</w:t>
      </w:r>
    </w:p>
    <w:p w14:paraId="600C5444" w14:textId="77777777" w:rsidR="00B62354" w:rsidRDefault="00B62354" w:rsidP="00581D0C">
      <w:pPr>
        <w:pStyle w:val="Nadpis"/>
      </w:pPr>
      <w:r>
        <w:t>SE SMLUVNÍ STRANY DOHODLY NA NÁSLEDUJÍCÍM:</w:t>
      </w:r>
    </w:p>
    <w:p w14:paraId="5409A372" w14:textId="77777777" w:rsidR="00BC2077" w:rsidRDefault="00BC2077" w:rsidP="00F92821">
      <w:pPr>
        <w:pStyle w:val="PrvnrovesmlouvyNadpis"/>
      </w:pPr>
      <w:r>
        <w:t>definice</w:t>
      </w:r>
    </w:p>
    <w:p w14:paraId="10D03817" w14:textId="52841D42" w:rsidR="00BC2077" w:rsidRDefault="00BC2077" w:rsidP="00BC2077">
      <w:pPr>
        <w:pStyle w:val="Druhrovesmlouvy"/>
      </w:pPr>
      <w:r>
        <w:t xml:space="preserve">Veškeré definice </w:t>
      </w:r>
      <w:r w:rsidR="00916970">
        <w:t xml:space="preserve">pojmů </w:t>
      </w:r>
      <w:r>
        <w:t xml:space="preserve">ve Smlouvě mají význam </w:t>
      </w:r>
      <w:r w:rsidRPr="00B10BB1">
        <w:t xml:space="preserve">uvedený </w:t>
      </w:r>
      <w:r w:rsidR="00EE32D1" w:rsidRPr="00B10BB1">
        <w:t xml:space="preserve">ve Smlouvě, </w:t>
      </w:r>
      <w:r w:rsidRPr="00B10BB1">
        <w:t xml:space="preserve">ve </w:t>
      </w:r>
      <w:r w:rsidR="00EE32D1" w:rsidRPr="00B10BB1">
        <w:t>Všeobecných obchodních podmínkách Zadavatele (</w:t>
      </w:r>
      <w:r w:rsidR="000644BA">
        <w:t>dále jen „</w:t>
      </w:r>
      <w:r w:rsidRPr="000644BA">
        <w:rPr>
          <w:b/>
        </w:rPr>
        <w:t>VOP</w:t>
      </w:r>
      <w:r w:rsidR="000644BA">
        <w:t>“</w:t>
      </w:r>
      <w:r w:rsidR="00EE32D1" w:rsidRPr="00B10BB1">
        <w:t>)</w:t>
      </w:r>
      <w:r w:rsidRPr="00B10BB1">
        <w:t>, které jsou přílohou č.</w:t>
      </w:r>
      <w:r w:rsidR="00B67F5C">
        <w:t xml:space="preserve"> </w:t>
      </w:r>
      <w:r w:rsidRPr="00B10BB1">
        <w:t>1</w:t>
      </w:r>
      <w:r w:rsidR="0079392B">
        <w:t xml:space="preserve"> </w:t>
      </w:r>
      <w:r w:rsidRPr="00B10BB1">
        <w:t>Smlouvy nebo v</w:t>
      </w:r>
      <w:r w:rsidR="00B82C76">
        <w:t> Zadávací dokumentaci</w:t>
      </w:r>
      <w:r w:rsidRPr="00B10BB1">
        <w:t>. Definice pojmů uvedené v </w:t>
      </w:r>
      <w:r w:rsidR="00046964">
        <w:t xml:space="preserve">Zadávací </w:t>
      </w:r>
      <w:r w:rsidR="00B82C76">
        <w:t>dokumentaci</w:t>
      </w:r>
      <w:r w:rsidR="0079392B">
        <w:t xml:space="preserve"> </w:t>
      </w:r>
      <w:r>
        <w:t xml:space="preserve">mají přednost před definicemi ve </w:t>
      </w:r>
      <w:r w:rsidR="00916970">
        <w:t xml:space="preserve">Smlouvě i ve </w:t>
      </w:r>
      <w:r>
        <w:t>VOP.</w:t>
      </w:r>
      <w:r w:rsidR="00916970">
        <w:t xml:space="preserve"> Definice ve Smlouvě mají přednost před definicemi ve VOP. Definice se vzájemně doplňují, není-li z jejich významu zřejmé, že se </w:t>
      </w:r>
      <w:r w:rsidR="00B51146">
        <w:t xml:space="preserve">vzájemně zcela nebo částečně </w:t>
      </w:r>
      <w:r w:rsidR="00916970">
        <w:t xml:space="preserve">vylučují. </w:t>
      </w:r>
    </w:p>
    <w:p w14:paraId="548F445E" w14:textId="6FD395F9" w:rsidR="000644BA" w:rsidRPr="00BC2077" w:rsidRDefault="000644BA" w:rsidP="00BC2077">
      <w:pPr>
        <w:pStyle w:val="Druhrovesmlouvy"/>
      </w:pPr>
      <w:r>
        <w:lastRenderedPageBreak/>
        <w:t>V případě rozporu mezi Smlouvou a VOP mají při výkladu práva a povinností Smluvních stran ustanovení Smlouvy.</w:t>
      </w:r>
    </w:p>
    <w:p w14:paraId="1F047E82" w14:textId="77777777" w:rsidR="0026023A" w:rsidRDefault="0026023A" w:rsidP="00F92821">
      <w:pPr>
        <w:pStyle w:val="PrvnrovesmlouvyNadpis"/>
      </w:pPr>
      <w:r>
        <w:t>předmět smlouvy</w:t>
      </w:r>
    </w:p>
    <w:p w14:paraId="3579C710" w14:textId="77777777" w:rsidR="00E96136" w:rsidRDefault="00AE55A1" w:rsidP="007A1A85">
      <w:pPr>
        <w:pStyle w:val="Druhrovesmlouvy"/>
      </w:pPr>
      <w:r>
        <w:t xml:space="preserve">Předmětem této Smlouvy </w:t>
      </w:r>
      <w:r w:rsidRPr="003F7E91">
        <w:t>je</w:t>
      </w:r>
      <w:r w:rsidR="003E110F" w:rsidRPr="003F7E91">
        <w:t xml:space="preserve"> </w:t>
      </w:r>
    </w:p>
    <w:p w14:paraId="2CC3182B" w14:textId="6DE5B28A" w:rsidR="00E96136" w:rsidRDefault="00E96136" w:rsidP="00E96136">
      <w:pPr>
        <w:pStyle w:val="Tetrovesmlouvy"/>
      </w:pPr>
      <w:r>
        <w:t xml:space="preserve">dodávka, instalace a montáž Pilotní jednotky </w:t>
      </w:r>
      <w:r w:rsidR="0037115E">
        <w:t>(dále společně se všemi součástmi, příslušenstvím a vybavením rovněž jen „</w:t>
      </w:r>
      <w:r w:rsidR="0037115E" w:rsidRPr="0037115E">
        <w:rPr>
          <w:b/>
        </w:rPr>
        <w:t>Technologické zařízení</w:t>
      </w:r>
      <w:r w:rsidR="0037115E">
        <w:t xml:space="preserve">“) </w:t>
      </w:r>
      <w:r w:rsidRPr="00294B52">
        <w:t xml:space="preserve">pro úpravu bioplynu </w:t>
      </w:r>
      <w:r>
        <w:t>Ú</w:t>
      </w:r>
      <w:r w:rsidRPr="00294B52">
        <w:t>ČOV, produkovaného z procesu úpravy odpadní vody, na zemní plyn (resp. biometan). T</w:t>
      </w:r>
      <w:r w:rsidR="0037115E">
        <w:t>echnologické zařízení</w:t>
      </w:r>
      <w:r w:rsidRPr="00294B52">
        <w:t xml:space="preserve"> bude upravovat přebytečný bioplyn, který nelze </w:t>
      </w:r>
      <w:r>
        <w:t xml:space="preserve">z kapacitních důvodů </w:t>
      </w:r>
      <w:r w:rsidRPr="00294B52">
        <w:t xml:space="preserve">zpracovat ve stávajícím energocentru. </w:t>
      </w:r>
      <w:r w:rsidR="0037115E" w:rsidRPr="00294B52">
        <w:t>T</w:t>
      </w:r>
      <w:r w:rsidR="0037115E">
        <w:t>echnologické zařízení</w:t>
      </w:r>
      <w:r w:rsidRPr="00294B52">
        <w:t xml:space="preserve"> </w:t>
      </w:r>
      <w:r>
        <w:t>bude dodán</w:t>
      </w:r>
      <w:r w:rsidR="0037115E">
        <w:t>o</w:t>
      </w:r>
      <w:r w:rsidRPr="00294B52">
        <w:t xml:space="preserve"> v kontejnerovém provedení</w:t>
      </w:r>
      <w:r>
        <w:t xml:space="preserve"> a bude</w:t>
      </w:r>
      <w:r w:rsidRPr="00294B52">
        <w:t xml:space="preserve"> situován</w:t>
      </w:r>
      <w:r w:rsidR="007C2758">
        <w:t>o</w:t>
      </w:r>
      <w:r w:rsidRPr="00294B52">
        <w:t xml:space="preserve"> uvnitř </w:t>
      </w:r>
      <w:r>
        <w:t>areálu</w:t>
      </w:r>
      <w:r w:rsidRPr="00294B52">
        <w:t xml:space="preserve"> ÚČOV. </w:t>
      </w:r>
    </w:p>
    <w:p w14:paraId="60E9ACC5" w14:textId="2C3FFDBC" w:rsidR="00E96136" w:rsidRPr="0037115E" w:rsidRDefault="00E96136" w:rsidP="00E96136">
      <w:pPr>
        <w:pStyle w:val="Tetrovesmlouvy"/>
      </w:pPr>
      <w:r w:rsidRPr="0037115E">
        <w:t xml:space="preserve">Výstavba potrubí těžebního plynovodu a napojení </w:t>
      </w:r>
      <w:r w:rsidR="0037115E" w:rsidRPr="0037115E">
        <w:t>Technologického zařízení</w:t>
      </w:r>
      <w:r w:rsidRPr="0037115E">
        <w:t xml:space="preserve"> do středotlaké plynovodní sítě, provozované společností Pražská plynárenská</w:t>
      </w:r>
      <w:r w:rsidR="0037115E" w:rsidRPr="0037115E">
        <w:t xml:space="preserve"> Distribuce</w:t>
      </w:r>
      <w:r w:rsidRPr="0037115E">
        <w:t xml:space="preserve">, a.s. Potrubí těžebního plynovodu je navrženo tak, aby umožnilo v budoucnu převedení veškeré produkce bioplynu získaného na Kalovém hospodářství ÚČOV do plynovodní sítě, </w:t>
      </w:r>
    </w:p>
    <w:p w14:paraId="6D94FF60" w14:textId="07B55480" w:rsidR="0037115E" w:rsidRPr="0037115E" w:rsidRDefault="0037115E" w:rsidP="00E96136">
      <w:pPr>
        <w:pStyle w:val="Tetrovesmlouvy"/>
      </w:pPr>
      <w:r w:rsidRPr="0037115E">
        <w:t>Následující doprovodné činnosti:</w:t>
      </w:r>
    </w:p>
    <w:p w14:paraId="52777184" w14:textId="386D323E" w:rsidR="0037115E" w:rsidRPr="0037115E" w:rsidRDefault="0037115E" w:rsidP="0037115E">
      <w:pPr>
        <w:pStyle w:val="tvrtrovesmlouvy"/>
      </w:pPr>
      <w:r w:rsidRPr="0037115E">
        <w:t>zhotovení a instalace Informačních panelů dle Manuálu grafických a konstrukčních standardů vydaných Magistrátem hlavního města Prahy, který je zveřejněn na internetové adrese zadavatele (</w:t>
      </w:r>
      <w:hyperlink r:id="rId8" w:history="1">
        <w:r w:rsidRPr="0037115E">
          <w:rPr>
            <w:rStyle w:val="Hypertextovodkaz"/>
          </w:rPr>
          <w:t>www.pvs.cz</w:t>
        </w:r>
      </w:hyperlink>
      <w:r w:rsidRPr="0037115E">
        <w:t>),</w:t>
      </w:r>
    </w:p>
    <w:p w14:paraId="4EE99A0F" w14:textId="132425E4" w:rsidR="0037115E" w:rsidRPr="0037115E" w:rsidRDefault="0037115E" w:rsidP="0037115E">
      <w:pPr>
        <w:pStyle w:val="tvrtrovesmlouvy"/>
      </w:pPr>
      <w:r w:rsidRPr="0037115E">
        <w:t>zpracování realizační projektové dokumentace na technologii + elektro,</w:t>
      </w:r>
    </w:p>
    <w:p w14:paraId="6CCE69FA" w14:textId="0BAB0DFE" w:rsidR="0037115E" w:rsidRPr="0037115E" w:rsidRDefault="0037115E" w:rsidP="0037115E">
      <w:pPr>
        <w:pStyle w:val="tvrtrovesmlouvy"/>
      </w:pPr>
      <w:r w:rsidRPr="0037115E">
        <w:t>zpracování dokumentace skutečného provedení stavby,</w:t>
      </w:r>
    </w:p>
    <w:p w14:paraId="3C4491F4" w14:textId="4FC0810D" w:rsidR="0037115E" w:rsidRPr="0037115E" w:rsidRDefault="0037115E" w:rsidP="0037115E">
      <w:pPr>
        <w:pStyle w:val="tvrtrovesmlouvy"/>
      </w:pPr>
      <w:r w:rsidRPr="0037115E">
        <w:t>odzkoušení správné funkce Technologického zařízení, individuální a komplexní zkoušky a uvedení Technologického zařízení do provozu,</w:t>
      </w:r>
    </w:p>
    <w:p w14:paraId="2723AF68" w14:textId="3411F80B" w:rsidR="0037115E" w:rsidRPr="0037115E" w:rsidRDefault="0037115E" w:rsidP="0037115E">
      <w:pPr>
        <w:pStyle w:val="tvrtrovesmlouvy"/>
      </w:pPr>
      <w:r w:rsidRPr="0037115E">
        <w:t>uvedení do provozu a ověření funkce těžebního plynovodu, včetně napojení na středotlakou plynovodní síť,</w:t>
      </w:r>
    </w:p>
    <w:p w14:paraId="30658FF8" w14:textId="67755BC6" w:rsidR="0037115E" w:rsidRPr="0037115E" w:rsidRDefault="0037115E" w:rsidP="0037115E">
      <w:pPr>
        <w:pStyle w:val="tvrtrovesmlouvy"/>
      </w:pPr>
      <w:r w:rsidRPr="0037115E">
        <w:t>výchozí revize elektrického zařízení.</w:t>
      </w:r>
    </w:p>
    <w:p w14:paraId="0A7604E4" w14:textId="48FC43BD" w:rsidR="00AE55A1" w:rsidRDefault="00AE55A1" w:rsidP="0037115E">
      <w:pPr>
        <w:pStyle w:val="Tetrovesmlouvy"/>
        <w:numPr>
          <w:ilvl w:val="0"/>
          <w:numId w:val="0"/>
        </w:numPr>
        <w:ind w:left="1135" w:hanging="567"/>
      </w:pPr>
      <w:r w:rsidRPr="0037115E">
        <w:t xml:space="preserve">(dále </w:t>
      </w:r>
      <w:r w:rsidR="0037115E" w:rsidRPr="0037115E">
        <w:t>společně rovněž</w:t>
      </w:r>
      <w:r w:rsidR="0037115E">
        <w:t xml:space="preserve"> </w:t>
      </w:r>
      <w:r>
        <w:t xml:space="preserve">jen </w:t>
      </w:r>
      <w:r w:rsidRPr="00327E73">
        <w:rPr>
          <w:b/>
        </w:rPr>
        <w:t>„Dílo</w:t>
      </w:r>
      <w:r w:rsidR="00BC2077">
        <w:t xml:space="preserve">“). </w:t>
      </w:r>
    </w:p>
    <w:p w14:paraId="2AA52F88" w14:textId="1A9A4A69" w:rsidR="0037115E" w:rsidRDefault="0037115E" w:rsidP="007A1A85">
      <w:pPr>
        <w:pStyle w:val="Druhrovesmlouvy"/>
      </w:pPr>
      <w:r>
        <w:t xml:space="preserve">V rámci Díla budou za podmínek Smlouvy provedeny veškeré činnosti a dodávky potřebné ke zhotovení výsledku </w:t>
      </w:r>
      <w:r w:rsidRPr="00B10BB1">
        <w:t xml:space="preserve">Díla. </w:t>
      </w:r>
      <w:r w:rsidR="00F73778">
        <w:t>Podrobná</w:t>
      </w:r>
      <w:r w:rsidRPr="00B10BB1">
        <w:t xml:space="preserve"> specifikace předmětu Díla je obsažena v </w:t>
      </w:r>
      <w:r w:rsidR="006D654D" w:rsidRPr="00A8058B">
        <w:t>projektové</w:t>
      </w:r>
      <w:r w:rsidRPr="00A8058B">
        <w:t xml:space="preserve"> dokumentaci</w:t>
      </w:r>
      <w:r w:rsidR="006D654D" w:rsidRPr="00A8058B">
        <w:t xml:space="preserve"> a v soupisu prací</w:t>
      </w:r>
      <w:r>
        <w:t>.</w:t>
      </w:r>
    </w:p>
    <w:p w14:paraId="6CA65320" w14:textId="68915635" w:rsidR="001A665A" w:rsidRDefault="00BE3E34" w:rsidP="007A1A85">
      <w:pPr>
        <w:pStyle w:val="Druhrovesmlouvy"/>
      </w:pPr>
      <w:r w:rsidRPr="007A1A85">
        <w:t>Zhotovitel se zavazuje v souladu s touto Smlouvou na svůj náklad</w:t>
      </w:r>
      <w:r w:rsidR="00BC2077">
        <w:t>,</w:t>
      </w:r>
      <w:r w:rsidRPr="007A1A85">
        <w:t xml:space="preserve"> na vlastní nebezpečí a odpovědnost řádně a včas </w:t>
      </w:r>
      <w:r w:rsidR="00B51146">
        <w:t xml:space="preserve">a za podmínek Smlouvy a VOP </w:t>
      </w:r>
      <w:r w:rsidRPr="007A1A85">
        <w:t>Dílo provést a předat Objednateli.</w:t>
      </w:r>
      <w:r w:rsidR="001A665A" w:rsidRPr="007A1A85">
        <w:t xml:space="preserve"> Zhotovitel se podle této Smlouvy zavazuje</w:t>
      </w:r>
      <w:r w:rsidR="00B35BA4" w:rsidRPr="007A1A85">
        <w:t xml:space="preserve"> </w:t>
      </w:r>
      <w:r w:rsidR="002512F5">
        <w:t xml:space="preserve">v rámci realizace Díla </w:t>
      </w:r>
      <w:r w:rsidR="00B35BA4" w:rsidRPr="007A1A85">
        <w:t xml:space="preserve">opatřit </w:t>
      </w:r>
      <w:r w:rsidR="002512F5">
        <w:t xml:space="preserve">a dodat </w:t>
      </w:r>
      <w:r w:rsidR="00B35BA4" w:rsidRPr="007A1A85">
        <w:t>všechna potřebná Technologická zařízení a</w:t>
      </w:r>
      <w:r w:rsidR="001A665A" w:rsidRPr="007A1A85">
        <w:t xml:space="preserve"> provést veškeré činnosti směřující nebo potřebné </w:t>
      </w:r>
      <w:r w:rsidR="002512F5">
        <w:t xml:space="preserve">či vhodné </w:t>
      </w:r>
      <w:r w:rsidR="001A665A" w:rsidRPr="007A1A85">
        <w:t xml:space="preserve">k provedení </w:t>
      </w:r>
      <w:r w:rsidR="00387404" w:rsidRPr="007A1A85">
        <w:t>D</w:t>
      </w:r>
      <w:r w:rsidR="001A665A" w:rsidRPr="007A1A85">
        <w:t xml:space="preserve">íla v rozsahu a kvalitě určené </w:t>
      </w:r>
      <w:r w:rsidR="00046964" w:rsidRPr="007A1A85">
        <w:t>Zadávací</w:t>
      </w:r>
      <w:r w:rsidR="007976AC">
        <w:t xml:space="preserve"> </w:t>
      </w:r>
      <w:r w:rsidR="00B82C76">
        <w:t>dokumentací</w:t>
      </w:r>
      <w:r w:rsidR="007976AC">
        <w:t xml:space="preserve"> </w:t>
      </w:r>
      <w:r w:rsidR="001A665A" w:rsidRPr="007A1A85">
        <w:t>(včetně příloh)</w:t>
      </w:r>
      <w:r w:rsidR="007976AC">
        <w:t xml:space="preserve"> </w:t>
      </w:r>
      <w:r w:rsidR="001A665A" w:rsidRPr="007A1A85">
        <w:t>a t</w:t>
      </w:r>
      <w:r w:rsidR="002D6E2D">
        <w:t>outo Smlouvou</w:t>
      </w:r>
      <w:r w:rsidR="001A665A" w:rsidRPr="007A1A85">
        <w:t xml:space="preserve"> (včetně příloh), které podrobně upravují práva a povinnosti Smluvních stran. Zejména se </w:t>
      </w:r>
      <w:r w:rsidR="005A0B9B">
        <w:t>D</w:t>
      </w:r>
      <w:r w:rsidR="001A665A" w:rsidRPr="007A1A85">
        <w:t xml:space="preserve">ílem rozumí veškeré </w:t>
      </w:r>
      <w:r w:rsidR="004927DD" w:rsidRPr="007A1A85">
        <w:t xml:space="preserve">dopravní, </w:t>
      </w:r>
      <w:r w:rsidR="001A665A" w:rsidRPr="007A1A85">
        <w:t xml:space="preserve">montážní, </w:t>
      </w:r>
      <w:r w:rsidR="008268EA">
        <w:t xml:space="preserve">stavební, </w:t>
      </w:r>
      <w:r w:rsidR="001A665A" w:rsidRPr="007A1A85">
        <w:t xml:space="preserve">instalační, organizační a koordinační činnosti </w:t>
      </w:r>
      <w:r w:rsidR="004927DD" w:rsidRPr="007A1A85">
        <w:t>Z</w:t>
      </w:r>
      <w:r w:rsidR="001A665A" w:rsidRPr="007A1A85">
        <w:t>hotovitele směřující nebo potřebné k</w:t>
      </w:r>
      <w:r w:rsidR="004927DD" w:rsidRPr="007A1A85">
        <w:t> provedení Díla</w:t>
      </w:r>
      <w:r w:rsidR="001A665A" w:rsidRPr="007A1A85">
        <w:t>, včetně:</w:t>
      </w:r>
    </w:p>
    <w:p w14:paraId="43CFEA96" w14:textId="77777777" w:rsidR="008268EA" w:rsidRPr="00463E37" w:rsidRDefault="008268EA" w:rsidP="008268EA">
      <w:pPr>
        <w:pStyle w:val="Tetrovesmlouvy"/>
        <w:tabs>
          <w:tab w:val="clear" w:pos="1135"/>
          <w:tab w:val="num" w:pos="1276"/>
        </w:tabs>
        <w:ind w:left="1276" w:hanging="708"/>
      </w:pPr>
      <w:r w:rsidRPr="00463E37">
        <w:t xml:space="preserve">převzetí </w:t>
      </w:r>
      <w:r w:rsidR="003E110F" w:rsidRPr="00463E37">
        <w:t>Staveniště</w:t>
      </w:r>
      <w:r w:rsidR="00A20182" w:rsidRPr="00463E37">
        <w:t xml:space="preserve"> </w:t>
      </w:r>
      <w:r w:rsidRPr="00463E37">
        <w:t>od Objednatele;</w:t>
      </w:r>
    </w:p>
    <w:p w14:paraId="1A674EFE" w14:textId="77777777" w:rsidR="008268EA" w:rsidRPr="00463E37" w:rsidRDefault="008268EA" w:rsidP="008268EA">
      <w:pPr>
        <w:pStyle w:val="Tetrovesmlouvy"/>
        <w:tabs>
          <w:tab w:val="clear" w:pos="1135"/>
          <w:tab w:val="num" w:pos="1276"/>
        </w:tabs>
        <w:ind w:left="1276" w:hanging="708"/>
      </w:pPr>
      <w:r w:rsidRPr="00463E37">
        <w:lastRenderedPageBreak/>
        <w:t>bude-li nutné provedení všech přípravných prací včetně přípojek,</w:t>
      </w:r>
      <w:r w:rsidR="00673862" w:rsidRPr="00463E37">
        <w:t xml:space="preserve"> </w:t>
      </w:r>
      <w:r w:rsidRPr="00463E37">
        <w:t>oplocení a záborů;</w:t>
      </w:r>
    </w:p>
    <w:p w14:paraId="084E193A" w14:textId="77777777" w:rsidR="008268EA" w:rsidRPr="00463E37" w:rsidRDefault="008268EA" w:rsidP="008268EA">
      <w:pPr>
        <w:pStyle w:val="Tetrovesmlouvy"/>
        <w:tabs>
          <w:tab w:val="clear" w:pos="1135"/>
          <w:tab w:val="num" w:pos="1276"/>
        </w:tabs>
        <w:ind w:left="1276" w:hanging="708"/>
      </w:pPr>
      <w:r w:rsidRPr="00463E37">
        <w:t xml:space="preserve">koordinace veškerých prací a dodávek včetně všech </w:t>
      </w:r>
      <w:r w:rsidR="006E4E57" w:rsidRPr="00463E37">
        <w:t xml:space="preserve">Poddodavatelů </w:t>
      </w:r>
      <w:r w:rsidRPr="00463E37">
        <w:t>dle soupisů prací;</w:t>
      </w:r>
    </w:p>
    <w:p w14:paraId="372A8D54" w14:textId="77777777" w:rsidR="004927DD" w:rsidRPr="00463E37" w:rsidRDefault="004927DD" w:rsidP="00BC2077">
      <w:pPr>
        <w:pStyle w:val="Tetrovesmlouvy"/>
        <w:tabs>
          <w:tab w:val="clear" w:pos="1135"/>
          <w:tab w:val="num" w:pos="1276"/>
        </w:tabs>
        <w:ind w:left="1276" w:hanging="708"/>
        <w:rPr>
          <w:rFonts w:eastAsia="Arial Unicode MS"/>
        </w:rPr>
      </w:pPr>
      <w:r w:rsidRPr="00463E37">
        <w:rPr>
          <w:rFonts w:eastAsia="Arial Unicode MS"/>
        </w:rPr>
        <w:t>dopravy vč. pojištění spojených s dodávkou a přepravou Technologického zařízení na místo plnění vč. veškerých poplatků spojených s dovozem, c</w:t>
      </w:r>
      <w:r w:rsidR="00EE32D1" w:rsidRPr="00463E37">
        <w:rPr>
          <w:rFonts w:eastAsia="Arial Unicode MS"/>
        </w:rPr>
        <w:t>e</w:t>
      </w:r>
      <w:r w:rsidRPr="00463E37">
        <w:rPr>
          <w:rFonts w:eastAsia="Arial Unicode MS"/>
        </w:rPr>
        <w:t>l, daní, dovozní a vývozní přirážky a vč. likvidace obalů;</w:t>
      </w:r>
    </w:p>
    <w:p w14:paraId="767C9F63" w14:textId="77777777" w:rsidR="004927DD" w:rsidRPr="00463E37" w:rsidRDefault="008268EA" w:rsidP="00BC2077">
      <w:pPr>
        <w:pStyle w:val="Tetrovesmlouvy"/>
        <w:tabs>
          <w:tab w:val="clear" w:pos="1135"/>
          <w:tab w:val="num" w:pos="1276"/>
        </w:tabs>
        <w:ind w:left="1276" w:hanging="708"/>
        <w:rPr>
          <w:rFonts w:eastAsia="Arial Unicode MS"/>
        </w:rPr>
      </w:pPr>
      <w:r w:rsidRPr="00463E37">
        <w:rPr>
          <w:rFonts w:eastAsia="Arial Unicode MS"/>
        </w:rPr>
        <w:t xml:space="preserve">kompletní montáže, </w:t>
      </w:r>
      <w:r w:rsidR="004927DD" w:rsidRPr="00463E37">
        <w:rPr>
          <w:rFonts w:eastAsia="Arial Unicode MS"/>
        </w:rPr>
        <w:t>instalace, kalibrace, uvedení do provozu, prověření bezchybné funkčnosti a předvedení Technologického zařízení</w:t>
      </w:r>
      <w:r w:rsidR="00673862" w:rsidRPr="00463E37">
        <w:rPr>
          <w:rFonts w:eastAsia="Arial Unicode MS"/>
        </w:rPr>
        <w:t xml:space="preserve"> </w:t>
      </w:r>
      <w:r w:rsidR="004927DD" w:rsidRPr="00463E37">
        <w:rPr>
          <w:rFonts w:eastAsia="Arial Unicode MS"/>
        </w:rPr>
        <w:t>Objednateli;</w:t>
      </w:r>
    </w:p>
    <w:p w14:paraId="25FB8AEF" w14:textId="77777777" w:rsidR="004927DD" w:rsidRPr="00463E37" w:rsidRDefault="004927DD" w:rsidP="00BC2077">
      <w:pPr>
        <w:pStyle w:val="Tetrovesmlouvy"/>
        <w:tabs>
          <w:tab w:val="clear" w:pos="1135"/>
          <w:tab w:val="num" w:pos="1276"/>
        </w:tabs>
        <w:ind w:left="1276" w:hanging="708"/>
        <w:rPr>
          <w:rFonts w:eastAsia="Arial Unicode MS"/>
        </w:rPr>
      </w:pPr>
      <w:r w:rsidRPr="00463E37">
        <w:rPr>
          <w:rFonts w:eastAsia="Arial Unicode MS"/>
        </w:rPr>
        <w:t>zaškolení obsluhy servisním technikem Zhotovitele při instalaci Technologického zařízení;</w:t>
      </w:r>
    </w:p>
    <w:p w14:paraId="3E0DB0F1" w14:textId="77777777" w:rsidR="004927DD" w:rsidRPr="00463E37" w:rsidRDefault="004927DD" w:rsidP="00BC2077">
      <w:pPr>
        <w:pStyle w:val="Tetrovesmlouvy"/>
        <w:tabs>
          <w:tab w:val="clear" w:pos="1135"/>
          <w:tab w:val="num" w:pos="1276"/>
        </w:tabs>
        <w:ind w:left="1276" w:hanging="708"/>
        <w:rPr>
          <w:rFonts w:eastAsia="Arial Unicode MS"/>
        </w:rPr>
      </w:pPr>
      <w:r w:rsidRPr="00463E37">
        <w:rPr>
          <w:rFonts w:eastAsia="Arial Unicode MS"/>
        </w:rPr>
        <w:t>předání manuálů pro provoz v jednom (1) vyhotovení v tištěné podobě a v jednom (1) vyhotovení v datové podobě na datovém nosiči, vše v českém nebo anglickém jazyce;</w:t>
      </w:r>
    </w:p>
    <w:p w14:paraId="2E49D748" w14:textId="77777777" w:rsidR="004927DD" w:rsidRPr="00463E37" w:rsidRDefault="004927DD" w:rsidP="00BC2077">
      <w:pPr>
        <w:pStyle w:val="Tetrovesmlouvy"/>
        <w:tabs>
          <w:tab w:val="clear" w:pos="1135"/>
          <w:tab w:val="num" w:pos="1276"/>
        </w:tabs>
        <w:ind w:left="1276" w:hanging="708"/>
        <w:rPr>
          <w:rFonts w:eastAsia="Arial Unicode MS"/>
        </w:rPr>
      </w:pPr>
      <w:r w:rsidRPr="00463E37">
        <w:rPr>
          <w:rFonts w:eastAsia="Arial Unicode MS"/>
        </w:rPr>
        <w:t xml:space="preserve">poskytování </w:t>
      </w:r>
      <w:r w:rsidR="00AB53AC" w:rsidRPr="00463E37">
        <w:rPr>
          <w:rFonts w:eastAsia="Arial Unicode MS"/>
        </w:rPr>
        <w:t xml:space="preserve">záruky za jakost Díla </w:t>
      </w:r>
      <w:r w:rsidRPr="00463E37">
        <w:rPr>
          <w:rFonts w:eastAsia="Arial Unicode MS"/>
        </w:rPr>
        <w:t xml:space="preserve">podle podmínek uvedených v čl. </w:t>
      </w:r>
      <w:r w:rsidR="00BA06F7" w:rsidRPr="00463E37">
        <w:rPr>
          <w:rFonts w:eastAsia="Arial Unicode MS"/>
        </w:rPr>
        <w:t>6</w:t>
      </w:r>
      <w:r w:rsidR="002D6E2D" w:rsidRPr="00463E37">
        <w:rPr>
          <w:rFonts w:eastAsia="Arial Unicode MS"/>
        </w:rPr>
        <w:t>.</w:t>
      </w:r>
      <w:r w:rsidRPr="00463E37">
        <w:rPr>
          <w:rFonts w:eastAsia="Arial Unicode MS"/>
        </w:rPr>
        <w:t xml:space="preserve"> této Smlouvy;</w:t>
      </w:r>
    </w:p>
    <w:p w14:paraId="61D4B4CE" w14:textId="77777777" w:rsidR="000A2178" w:rsidRPr="000A2178" w:rsidRDefault="00D30588" w:rsidP="007A1A85">
      <w:pPr>
        <w:pStyle w:val="Druhrovesmlouvy"/>
      </w:pPr>
      <w:r w:rsidRPr="00B10BB1">
        <w:rPr>
          <w:rFonts w:eastAsia="Arial Unicode MS"/>
        </w:rPr>
        <w:t>Součástí Díla je dále předání veškeré dokumentace vztahující se k Technologickému zařízení, která je potřebná pro nakládání s Technologickým zařízením</w:t>
      </w:r>
      <w:r w:rsidR="00673862">
        <w:rPr>
          <w:rFonts w:eastAsia="Arial Unicode MS"/>
        </w:rPr>
        <w:t xml:space="preserve"> </w:t>
      </w:r>
      <w:r w:rsidRPr="00450481">
        <w:rPr>
          <w:rFonts w:eastAsia="Arial Unicode MS"/>
        </w:rPr>
        <w:t>a pro jeho provoz nebo kterou vyžadují příslušné obecně závazné právní předpisy a české a evropské normy ČSN a EN, technická dokumentace apod.</w:t>
      </w:r>
    </w:p>
    <w:p w14:paraId="38291FE6" w14:textId="4D07BC0A" w:rsidR="00450481" w:rsidRPr="005104B2" w:rsidRDefault="000A2178" w:rsidP="007A1A85">
      <w:pPr>
        <w:pStyle w:val="Druhrovesmlouvy"/>
      </w:pPr>
      <w:r>
        <w:rPr>
          <w:rFonts w:eastAsia="Arial Unicode MS"/>
        </w:rPr>
        <w:t xml:space="preserve">Součástí Díla </w:t>
      </w:r>
      <w:r w:rsidR="00916970">
        <w:rPr>
          <w:rFonts w:eastAsia="Arial Unicode MS"/>
        </w:rPr>
        <w:t xml:space="preserve">je rovněž </w:t>
      </w:r>
      <w:r w:rsidR="00B51146">
        <w:rPr>
          <w:rFonts w:eastAsia="Arial Unicode MS"/>
        </w:rPr>
        <w:t xml:space="preserve">povinnost zajistit a poskytnout </w:t>
      </w:r>
      <w:r>
        <w:rPr>
          <w:rFonts w:eastAsia="Arial Unicode MS"/>
        </w:rPr>
        <w:t>všech</w:t>
      </w:r>
      <w:r w:rsidR="00B51146">
        <w:rPr>
          <w:rFonts w:eastAsia="Arial Unicode MS"/>
        </w:rPr>
        <w:t xml:space="preserve">na potřebná </w:t>
      </w:r>
      <w:r>
        <w:rPr>
          <w:rFonts w:eastAsia="Arial Unicode MS"/>
        </w:rPr>
        <w:t>licen</w:t>
      </w:r>
      <w:r w:rsidR="00916970">
        <w:rPr>
          <w:rFonts w:eastAsia="Arial Unicode MS"/>
        </w:rPr>
        <w:t xml:space="preserve">ční oprávnění </w:t>
      </w:r>
      <w:r>
        <w:rPr>
          <w:rFonts w:eastAsia="Arial Unicode MS"/>
        </w:rPr>
        <w:t>nutn</w:t>
      </w:r>
      <w:r w:rsidR="00B51146">
        <w:rPr>
          <w:rFonts w:eastAsia="Arial Unicode MS"/>
        </w:rPr>
        <w:t>á</w:t>
      </w:r>
      <w:r w:rsidR="002512F5">
        <w:rPr>
          <w:rFonts w:eastAsia="Arial Unicode MS"/>
        </w:rPr>
        <w:t xml:space="preserve"> nebo vhodná</w:t>
      </w:r>
      <w:r w:rsidR="00673862">
        <w:rPr>
          <w:rFonts w:eastAsia="Arial Unicode MS"/>
        </w:rPr>
        <w:t xml:space="preserve"> </w:t>
      </w:r>
      <w:r>
        <w:rPr>
          <w:rFonts w:eastAsia="Arial Unicode MS"/>
        </w:rPr>
        <w:t xml:space="preserve">k užívání </w:t>
      </w:r>
      <w:r w:rsidR="00B51146">
        <w:rPr>
          <w:rFonts w:eastAsia="Arial Unicode MS"/>
        </w:rPr>
        <w:t xml:space="preserve">Díla, zejména pak k </w:t>
      </w:r>
      <w:r>
        <w:rPr>
          <w:rFonts w:eastAsia="Arial Unicode MS"/>
        </w:rPr>
        <w:t>software, který má být součástí Technologického zařízení</w:t>
      </w:r>
      <w:r w:rsidR="00B51146">
        <w:rPr>
          <w:rFonts w:eastAsia="Arial Unicode MS"/>
        </w:rPr>
        <w:t xml:space="preserve">. Tato povinnost bude splněna uzavřením potřebných licenčních smluv, jejichž podmínky jsou časově i jinak neomezené a umožňují Objednateli software bez omezení nebo dodatečných plateb užívat. Povinnost zajistit </w:t>
      </w:r>
      <w:r w:rsidR="00B51146" w:rsidRPr="00477235">
        <w:rPr>
          <w:rFonts w:eastAsia="Arial Unicode MS"/>
        </w:rPr>
        <w:t>a poskytnout příslušné licenční oprávnění platí obdobně i pro veškerá autorská</w:t>
      </w:r>
      <w:r w:rsidR="00B51146">
        <w:rPr>
          <w:rFonts w:eastAsia="Arial Unicode MS"/>
        </w:rPr>
        <w:t xml:space="preserve"> práva, jejichž získání je pro užívání Díla potřebné</w:t>
      </w:r>
      <w:r w:rsidR="002512F5">
        <w:rPr>
          <w:rFonts w:eastAsia="Arial Unicode MS"/>
        </w:rPr>
        <w:t xml:space="preserve"> anebo vhodné.</w:t>
      </w:r>
      <w:r w:rsidR="002512F5" w:rsidRPr="002512F5">
        <w:rPr>
          <w:rFonts w:eastAsia="Arial Unicode MS"/>
        </w:rPr>
        <w:t xml:space="preserve"> </w:t>
      </w:r>
      <w:r w:rsidR="002512F5">
        <w:rPr>
          <w:rFonts w:eastAsia="Arial Unicode MS"/>
        </w:rPr>
        <w:t>Zhotovitel se zavazuje poskytnout Objednateli veškerou potřebnou a vhodnou součinnost, kterou lze po něm spravedlivě požadovat, za účelem užívání Díla Objednatelem, popř. k tomu oprávněnou třetí osobou, zejména v případě potřeby úprav software.</w:t>
      </w:r>
      <w:r w:rsidR="00B51146">
        <w:rPr>
          <w:rFonts w:eastAsia="Arial Unicode MS"/>
        </w:rPr>
        <w:t xml:space="preserve"> </w:t>
      </w:r>
    </w:p>
    <w:p w14:paraId="3CC59F1A" w14:textId="7D75A2E3" w:rsidR="005104B2" w:rsidRPr="008268EA" w:rsidRDefault="005104B2" w:rsidP="007A1A85">
      <w:pPr>
        <w:pStyle w:val="Druhrovesmlouvy"/>
      </w:pPr>
      <w:r>
        <w:rPr>
          <w:rFonts w:eastAsia="Arial Unicode MS"/>
        </w:rPr>
        <w:t>Předmětem této Smlouvy není účast Zhotovitele na zkušebním provozu Díla, s výjimkou odstraňování jakýchkoliv uplatněných vad a nedodělků.</w:t>
      </w:r>
    </w:p>
    <w:p w14:paraId="1CB984F6" w14:textId="77777777" w:rsidR="008268EA" w:rsidRDefault="008268EA" w:rsidP="008268EA">
      <w:pPr>
        <w:pStyle w:val="Druhrovesmlouvy"/>
      </w:pPr>
      <w:r>
        <w:t xml:space="preserve">Zhotovitel výslovně prohlašuje, že se seznámil se stavem </w:t>
      </w:r>
      <w:r w:rsidR="003E110F">
        <w:t>Staveniště</w:t>
      </w:r>
      <w:r w:rsidR="00A20182">
        <w:t xml:space="preserve"> </w:t>
      </w:r>
      <w:r>
        <w:t>k okamžiku podpisu této Smlouvy o Dílo, zejména s jeho případnými nedostatky, závadami či odchylkami od projektové dokumentace.</w:t>
      </w:r>
    </w:p>
    <w:p w14:paraId="142E9302" w14:textId="01977A92" w:rsidR="00450481" w:rsidRDefault="00450481" w:rsidP="007A1A85">
      <w:pPr>
        <w:pStyle w:val="Druhrovesmlouvy"/>
      </w:pPr>
      <w:r w:rsidRPr="000C7172">
        <w:t xml:space="preserve">Zhotovitel </w:t>
      </w:r>
      <w:r w:rsidR="007C2758">
        <w:t>se zavazuje</w:t>
      </w:r>
      <w:r w:rsidRPr="000C7172">
        <w:t xml:space="preserve">, že k provedení </w:t>
      </w:r>
      <w:r>
        <w:t>D</w:t>
      </w:r>
      <w:r w:rsidR="00F41C4D">
        <w:t xml:space="preserve">íla </w:t>
      </w:r>
      <w:r w:rsidR="007C2758">
        <w:t>bude mít po celou dobu realizace Díla</w:t>
      </w:r>
      <w:r w:rsidR="00F41C4D">
        <w:t xml:space="preserve"> </w:t>
      </w:r>
      <w:r w:rsidR="007C2758">
        <w:t xml:space="preserve">platná a účinná </w:t>
      </w:r>
      <w:r w:rsidR="00F41C4D">
        <w:t>všechna potřebná</w:t>
      </w:r>
      <w:r w:rsidRPr="000C7172">
        <w:t xml:space="preserve"> oprávnění k</w:t>
      </w:r>
      <w:r w:rsidR="007C2758">
        <w:t> </w:t>
      </w:r>
      <w:r w:rsidRPr="000C7172">
        <w:t>podnikání</w:t>
      </w:r>
      <w:r w:rsidR="007C2758">
        <w:t xml:space="preserve"> bez ohledu na to, zda byla taková oprávnění vyžadována Objednatelem v zadávacím řízení,</w:t>
      </w:r>
      <w:r w:rsidRPr="000C7172">
        <w:t xml:space="preserve"> a </w:t>
      </w:r>
      <w:r w:rsidR="007C2758">
        <w:t xml:space="preserve">že </w:t>
      </w:r>
      <w:r w:rsidRPr="000C7172">
        <w:t xml:space="preserve">provedení </w:t>
      </w:r>
      <w:r>
        <w:t>D</w:t>
      </w:r>
      <w:r w:rsidRPr="000C7172">
        <w:t>íla zajistí osobami odborně způsobilými.</w:t>
      </w:r>
    </w:p>
    <w:p w14:paraId="59CA6BB2" w14:textId="3D2F6C30" w:rsidR="00BE2F00" w:rsidRDefault="00BE2F00" w:rsidP="007A1A85">
      <w:pPr>
        <w:pStyle w:val="Druhrovesmlouvy"/>
      </w:pPr>
      <w:r>
        <w:t xml:space="preserve">Zhotovitel je povinen </w:t>
      </w:r>
      <w:r w:rsidR="00916970">
        <w:t xml:space="preserve">mimo jiné </w:t>
      </w:r>
      <w:r>
        <w:t xml:space="preserve">při realizaci Díla dodržovat tuto Smlouvu, pokyny Objednatele, ČSN, bezpečnostní, a další obecně závazné předpisy, které se týkají jeho činnosti při provádění Díla. Pokud porušením povinností Zhotovitele při provádění </w:t>
      </w:r>
      <w:r w:rsidR="00AE55A1">
        <w:t>D</w:t>
      </w:r>
      <w:r>
        <w:t>íla vyplývajících z obecně závazných předpisů či z této Smlouvy vznikne Objednateli či třetím osobám jakákoliv škoda, odpovídá za ni Zhotovitel, a</w:t>
      </w:r>
      <w:r w:rsidR="00EC1DA2">
        <w:t> </w:t>
      </w:r>
      <w:r>
        <w:t>to bez ohledu na zavinění.</w:t>
      </w:r>
    </w:p>
    <w:p w14:paraId="263AADAE" w14:textId="449988AC" w:rsidR="00EC1DA2" w:rsidRDefault="00E21B17" w:rsidP="00E21B17">
      <w:pPr>
        <w:pStyle w:val="Druhrovesmlouvy"/>
      </w:pPr>
      <w:ins w:id="1" w:author="Autor">
        <w:r w:rsidRPr="00E21B17">
          <w:lastRenderedPageBreak/>
          <w:t xml:space="preserve">Zhotovitel se zavazuje si zajistit pro řádnou a včasnou realizaci Díla součinnost provozovatele příslušného plynovodního potrubí (Pražská plynárenská Distribuce a.s.) a případně nezbytnou součinnost všech dalších dotčených orgánů a subjektů. Objednatel se zavazuje poskytnout Zhotoviteli přiměřenou součinnost při jednáních se společností Pražská plynárenská Distribuce a.s. a případně s dalšími dotčenými orgány a subjekty. V případě, že součinnost těchto orgánů a subjektů nebude poskytnuta včas výlučně z důvodů na jejich straně, má Zhotovitel právo na přiměřené prodloužení Doby plnění, a to o dobu doloženého prodlení těchto orgánů nebo subjektů s </w:t>
        </w:r>
        <w:r>
          <w:t>poskytnutím takové součinnosti</w:t>
        </w:r>
      </w:ins>
      <w:del w:id="2" w:author="Autor">
        <w:r w:rsidR="00EC1DA2" w:rsidDel="00E21B17">
          <w:delText>Zhotovitel se zavazuje si zajistit pro řádnou a včasnou realizaci Díla součinnost provozovatele příslušného plynovodního potrubí a všech dalších dotčených orgánů a subjektů.</w:delText>
        </w:r>
      </w:del>
      <w:ins w:id="3" w:author="Autor">
        <w:r w:rsidR="00EF03CD" w:rsidRPr="00EF03CD">
          <w:t>.</w:t>
        </w:r>
      </w:ins>
    </w:p>
    <w:p w14:paraId="45927FCE" w14:textId="63D7581B" w:rsidR="00450481" w:rsidRDefault="00450481" w:rsidP="007A1A85">
      <w:pPr>
        <w:pStyle w:val="Druhrovesmlouvy"/>
      </w:pPr>
      <w:r w:rsidRPr="00C33717">
        <w:t xml:space="preserve">Zhotovitel je oprávněn jednotlivé části Díla provést pomocí </w:t>
      </w:r>
      <w:r w:rsidR="006E4E57">
        <w:t>Pod</w:t>
      </w:r>
      <w:r w:rsidR="006E4E57" w:rsidRPr="00C33717">
        <w:t>dodavatelů</w:t>
      </w:r>
      <w:r w:rsidRPr="00C33717">
        <w:t>.</w:t>
      </w:r>
      <w:r w:rsidR="00D47BA8" w:rsidRPr="00C33717">
        <w:t xml:space="preserve"> Seznam </w:t>
      </w:r>
      <w:r w:rsidR="006E4E57">
        <w:t>Pod</w:t>
      </w:r>
      <w:r w:rsidR="006E4E57" w:rsidRPr="00C33717">
        <w:t>dodavatelů</w:t>
      </w:r>
      <w:r w:rsidR="002512F5">
        <w:t xml:space="preserve">, </w:t>
      </w:r>
      <w:r w:rsidR="002512F5">
        <w:rPr>
          <w:color w:val="000000" w:themeColor="text1"/>
        </w:rPr>
        <w:t>jejichž prostřednictvím bude Zhotovitel plnit část Díla,</w:t>
      </w:r>
      <w:r w:rsidR="006E4E57" w:rsidRPr="00C33717">
        <w:t xml:space="preserve"> </w:t>
      </w:r>
      <w:r w:rsidR="004F254A" w:rsidRPr="00C33717">
        <w:t xml:space="preserve">je </w:t>
      </w:r>
      <w:r w:rsidR="00004E76">
        <w:t>přílohou</w:t>
      </w:r>
      <w:r w:rsidR="004F254A" w:rsidRPr="00C33717">
        <w:t xml:space="preserve"> této </w:t>
      </w:r>
      <w:r w:rsidR="00D47BA8" w:rsidRPr="00C33717">
        <w:t>Smlouvy.</w:t>
      </w:r>
      <w:r w:rsidR="0079392B" w:rsidRPr="00C33717">
        <w:t xml:space="preserve"> </w:t>
      </w:r>
      <w:r w:rsidRPr="00C33717">
        <w:t>Za výsledek činnost</w:t>
      </w:r>
      <w:r w:rsidR="00A81FA8" w:rsidRPr="00C33717">
        <w:t>i</w:t>
      </w:r>
      <w:r w:rsidR="0079392B" w:rsidRPr="00C33717">
        <w:t xml:space="preserve"> </w:t>
      </w:r>
      <w:r w:rsidR="006E4E57">
        <w:t>Pod</w:t>
      </w:r>
      <w:r w:rsidR="006E4E57" w:rsidRPr="00C33717">
        <w:t xml:space="preserve">dodavatelů </w:t>
      </w:r>
      <w:r w:rsidRPr="00C33717">
        <w:t xml:space="preserve">odpovídá Zhotovitel stejně, jako by je provedl sám. Jakákoli smluvní úprava mezi Zhotovitelem a jeho </w:t>
      </w:r>
      <w:r w:rsidR="006E4E57">
        <w:t>Pod</w:t>
      </w:r>
      <w:r w:rsidR="006E4E57" w:rsidRPr="00C33717">
        <w:t xml:space="preserve">dodavateli </w:t>
      </w:r>
      <w:r w:rsidRPr="00C33717">
        <w:t>nemá žádný vliv na práva a povinnosti Zhotovitele podle této S</w:t>
      </w:r>
      <w:r w:rsidR="00A81FA8" w:rsidRPr="00C33717">
        <w:t xml:space="preserve">mlouvy či </w:t>
      </w:r>
      <w:r w:rsidR="00A81FA8">
        <w:t>s touto S</w:t>
      </w:r>
      <w:r w:rsidRPr="000C7172">
        <w:t>mlouvou zákonem spojená</w:t>
      </w:r>
      <w:r w:rsidR="001C489C">
        <w:t>, s výjimkami dle Smlouvy</w:t>
      </w:r>
      <w:r w:rsidR="002512F5">
        <w:t>. Tím není dotčeno ust. §</w:t>
      </w:r>
      <w:r w:rsidR="00AA12BC">
        <w:t> </w:t>
      </w:r>
      <w:r w:rsidR="002512F5">
        <w:t>2630 odst. 1 písm. a) Občanského zákoníku</w:t>
      </w:r>
      <w:r w:rsidRPr="000C7172">
        <w:t>.</w:t>
      </w:r>
      <w:r w:rsidR="000A1562">
        <w:t xml:space="preserve"> Zhotovitel není oprávněn </w:t>
      </w:r>
      <w:r w:rsidR="006E4E57">
        <w:t xml:space="preserve">Poddodavatele </w:t>
      </w:r>
      <w:r w:rsidR="000A1562">
        <w:t xml:space="preserve">bez souhlasu Objednatele po dobu </w:t>
      </w:r>
      <w:r w:rsidR="00175DB5">
        <w:t>realizace</w:t>
      </w:r>
      <w:r w:rsidR="000A1562">
        <w:t xml:space="preserve"> Díla změnit. </w:t>
      </w:r>
    </w:p>
    <w:p w14:paraId="203DCA25" w14:textId="2FE28B52" w:rsidR="00EA368E" w:rsidRDefault="00EA368E" w:rsidP="00EA368E">
      <w:pPr>
        <w:pStyle w:val="Druhrovesmlouvy"/>
      </w:pPr>
      <w:r w:rsidRPr="005F2960">
        <w:t xml:space="preserve">Zhotovitel není oprávněn po dobu provádění Díla </w:t>
      </w:r>
      <w:r>
        <w:t>změnit Pod</w:t>
      </w:r>
      <w:r w:rsidRPr="005F2960">
        <w:t>dodavatele</w:t>
      </w:r>
      <w:r>
        <w:t>, jehož prostřednictvím Zhotovitel prokazoval část kvalifikace,</w:t>
      </w:r>
      <w:r w:rsidRPr="005F2960">
        <w:t xml:space="preserve"> bez </w:t>
      </w:r>
      <w:r>
        <w:t xml:space="preserve">předchozího písemného </w:t>
      </w:r>
      <w:r w:rsidRPr="005F2960">
        <w:t xml:space="preserve">souhlasu Objednatele. </w:t>
      </w:r>
      <w:r>
        <w:t xml:space="preserve">Podmínkou udělení souhlasu je, že Zhotovitel předloží Objednateli veškeré doklady prokazující splnění profesní způsobilosti podle § 77 odst. 1 zákona č. 134/2016 Sb., o zadávání veřejných zakázek (dále jen „ZZVZ“) nového Poddodavatele, doklady o splnění základní způsobilosti podle 74 ZZVZ nového Poddodavatele a doklady prokazující splnění chybějící části kvalifikace Zhotovitele, a to v rozsahu, v němž Objednatel vyžadoval jejich předložení ve výběrovém či zadávacím řízení. </w:t>
      </w:r>
    </w:p>
    <w:p w14:paraId="21078841" w14:textId="410F6929" w:rsidR="00EE3A0E" w:rsidRDefault="00EE3A0E" w:rsidP="00EA368E">
      <w:pPr>
        <w:pStyle w:val="Druhrovesmlouvy"/>
      </w:pPr>
      <w:r>
        <w:t>Zhotovitel se zavazuje realizovat Dílo prostřednictvím členů realizačního týmu, které doložil Objednateli ve své nabídce v rámci technických kvalifikačních předpokladů. Zhotovitel není oprávněn změnit takového člena realizačního týmu bez předchozího písemného souhlasu Objednatele, který bude udělen pouze v případě, že Zhotovitel doloží náhradního člena realizačního týmu, který splňuje všechny příslušné kvalifikační předpoklady. Zhotovitel je za tím účelem povinen Objednatel doložit všechny relevantní dokumenty prokazující splnění kvalifikace nového člena realizačního týmu.</w:t>
      </w:r>
    </w:p>
    <w:p w14:paraId="074212CE" w14:textId="46FBE3CA" w:rsidR="005D137D" w:rsidRPr="00484D48" w:rsidRDefault="005D137D" w:rsidP="00EA368E">
      <w:pPr>
        <w:pStyle w:val="Druhrovesmlouvy"/>
      </w:pPr>
      <w:r>
        <w:t>Zhotovitel se zavazuje uzavřít do 30 ode dne nabytí účinnosti Smlouvy smlouvu o součinnosti při realizaci Díla a podmínkách pohybu Zhotovitele v areálu ÚČOV se společností Pražské vodovody a kanalizace, a.s. (dále jen „</w:t>
      </w:r>
      <w:r w:rsidRPr="005D137D">
        <w:rPr>
          <w:b/>
        </w:rPr>
        <w:t>PVK</w:t>
      </w:r>
      <w:r>
        <w:t>“), která je podnájemcem a provozovatelem areálu ÚČOV</w:t>
      </w:r>
      <w:r w:rsidR="00B65593">
        <w:t>, a to ve znění navrženém PVK</w:t>
      </w:r>
      <w:r>
        <w:t>. Objednatel se jakožto nájemce a správce areálu ÚČOV zavazuje poskytnout Zhotoviteli součinnost k tomu, aby měl příležitost smlouvu o součinnosti uzavřít. V případě, že smlouva o součinnosti nebude uzavřena výlučně z důvodů na straně PVK, má Zhotovitel právo na přiměřené prodloužení Doby plnění, a to o dobu prodlení PVK s uzavřením takové smlouvy.</w:t>
      </w:r>
    </w:p>
    <w:p w14:paraId="7D80ABC7" w14:textId="155C838C" w:rsidR="00D25617" w:rsidRPr="00574641" w:rsidRDefault="00D25617" w:rsidP="007A1A85">
      <w:pPr>
        <w:pStyle w:val="Druhrovesmlouvy"/>
      </w:pPr>
      <w:r w:rsidRPr="00574641">
        <w:t>Další závazky Zhotovitele jsou obsaženy</w:t>
      </w:r>
      <w:r w:rsidR="006D3922" w:rsidRPr="00574641">
        <w:t xml:space="preserve"> </w:t>
      </w:r>
      <w:r w:rsidR="00916970" w:rsidRPr="00574641">
        <w:t>v příloze č. 4</w:t>
      </w:r>
      <w:r w:rsidR="00BA1A46" w:rsidRPr="00574641">
        <w:t xml:space="preserve"> </w:t>
      </w:r>
      <w:r w:rsidRPr="00574641">
        <w:t>této Smlouvy ve formě závazn</w:t>
      </w:r>
      <w:r w:rsidR="00916970" w:rsidRPr="00574641">
        <w:t xml:space="preserve">ého </w:t>
      </w:r>
      <w:r w:rsidR="007857DD" w:rsidRPr="00574641">
        <w:t>p</w:t>
      </w:r>
      <w:r w:rsidR="00916970" w:rsidRPr="00574641">
        <w:t xml:space="preserve">rohlášení, jehož součástí je i </w:t>
      </w:r>
      <w:r w:rsidR="004F083A">
        <w:t>oceněný soupis prací</w:t>
      </w:r>
      <w:r w:rsidR="006D3922" w:rsidRPr="00574641">
        <w:t xml:space="preserve"> (dále jen „</w:t>
      </w:r>
      <w:r w:rsidR="006D3922" w:rsidRPr="00574641">
        <w:rPr>
          <w:b/>
        </w:rPr>
        <w:t>Prohlášení</w:t>
      </w:r>
      <w:r w:rsidR="006D3922" w:rsidRPr="00574641">
        <w:t>“)</w:t>
      </w:r>
      <w:r w:rsidR="00916970" w:rsidRPr="00574641">
        <w:t>.</w:t>
      </w:r>
      <w:r w:rsidR="006D3922" w:rsidRPr="00574641">
        <w:t xml:space="preserve"> Není-li ve Smlouvě jakýkoli závazek plynoucí z Prohlášení výslovně uveden, zavazuje se Zhotovitel při plnění Díla postupov</w:t>
      </w:r>
      <w:r w:rsidR="007857DD" w:rsidRPr="00574641">
        <w:t>at ve smyslu svého Prohlášení.</w:t>
      </w:r>
    </w:p>
    <w:p w14:paraId="682730BD" w14:textId="77777777" w:rsidR="00F7366F" w:rsidRDefault="00F7366F" w:rsidP="00F7366F">
      <w:pPr>
        <w:pStyle w:val="PrvnrovesmlouvyNadpis"/>
      </w:pPr>
      <w:r>
        <w:lastRenderedPageBreak/>
        <w:t>Termín a místo plnění</w:t>
      </w:r>
    </w:p>
    <w:p w14:paraId="4285BAD8" w14:textId="1311F10F" w:rsidR="008268EA" w:rsidRDefault="00D90B39" w:rsidP="007A1A85">
      <w:pPr>
        <w:pStyle w:val="Druhrovesmlouvy"/>
      </w:pPr>
      <w:r>
        <w:t>Den zahájení plnění bude stanoven v písemném pokynu Objednatele k zahájení plnění, který bude Zhotoviteli zaslán s alespoň 10denním předstihem kdykoliv po nabytí účinnosti této Smlouvy. Zhotovitel bere na vědomí a souhlasí, že Objednatel je oprávněn odložit odeslání písemného pokynu k zahájení plnění podle svých potřeb.</w:t>
      </w:r>
    </w:p>
    <w:p w14:paraId="1F5DD7CC" w14:textId="55202F18" w:rsidR="00607B5B" w:rsidRPr="00623C08" w:rsidRDefault="00D90B39" w:rsidP="00607B5B">
      <w:pPr>
        <w:pStyle w:val="Druhrovesmlouvy"/>
        <w:numPr>
          <w:ilvl w:val="1"/>
          <w:numId w:val="12"/>
        </w:numPr>
      </w:pPr>
      <w:r>
        <w:t xml:space="preserve">Den zahájení plnění bude současně dnem předání Staveniště Zhotoviteli, pokud Objednatel nestanoví jinak. </w:t>
      </w:r>
      <w:r w:rsidR="008268EA">
        <w:t xml:space="preserve">Zhotovitel se zavazuje převzít </w:t>
      </w:r>
      <w:r w:rsidR="003E110F">
        <w:t>Staveniště</w:t>
      </w:r>
      <w:r w:rsidR="00A20182">
        <w:t xml:space="preserve"> </w:t>
      </w:r>
      <w:r>
        <w:t xml:space="preserve">v den určený </w:t>
      </w:r>
      <w:r w:rsidR="00573D93">
        <w:t>Objednatele</w:t>
      </w:r>
      <w:r>
        <w:t>m v písemném pokynu k zahájení prací</w:t>
      </w:r>
      <w:r w:rsidR="00573D93">
        <w:t>, nebude-li v</w:t>
      </w:r>
      <w:r>
        <w:t> písemném pokynu stanoven jiný den k předání Staveniště</w:t>
      </w:r>
      <w:r w:rsidR="008268EA">
        <w:t xml:space="preserve">. </w:t>
      </w:r>
      <w:r w:rsidR="00607B5B" w:rsidRPr="00623C08">
        <w:t>Objednatel se zavazuje předat bez zbytečného odkladu po jeho vydání Zhotoviteli pravomocné stavební povolení, jakmile takovéto pravomocné stavební povolení obdrží</w:t>
      </w:r>
      <w:r w:rsidR="000D5E62">
        <w:t>, nejdříve však spolu s odesláním písemného pokynu k zahájení plnění</w:t>
      </w:r>
      <w:r w:rsidR="00607B5B" w:rsidRPr="00623C08">
        <w:t>; Zhotovitel je v tomto případě povinen ihned Objednatelem předané pravomocné stavební povolení převzít.</w:t>
      </w:r>
    </w:p>
    <w:p w14:paraId="6E2C7317" w14:textId="3BE0CA82" w:rsidR="008268EA" w:rsidRDefault="008268EA" w:rsidP="00607B5B">
      <w:pPr>
        <w:pStyle w:val="Druhrovesmlouvy"/>
        <w:numPr>
          <w:ilvl w:val="1"/>
          <w:numId w:val="12"/>
        </w:numPr>
      </w:pPr>
      <w:r w:rsidRPr="00607B5B">
        <w:t xml:space="preserve">V případě, že Objednatel nepředá </w:t>
      </w:r>
      <w:r w:rsidR="003E110F">
        <w:t>Staveniště</w:t>
      </w:r>
      <w:r w:rsidR="00A20182" w:rsidRPr="00607B5B">
        <w:t xml:space="preserve"> </w:t>
      </w:r>
      <w:r w:rsidR="000D5E62">
        <w:t>ani do 14 dnů ode dne zahájení plnění</w:t>
      </w:r>
      <w:r w:rsidRPr="00607B5B">
        <w:t xml:space="preserve"> a t</w:t>
      </w:r>
      <w:r w:rsidR="000D5E62">
        <w:t>a</w:t>
      </w:r>
      <w:r w:rsidRPr="00607B5B">
        <w:t>to skutečnost bud</w:t>
      </w:r>
      <w:r w:rsidR="000D5E62">
        <w:t>e</w:t>
      </w:r>
      <w:r w:rsidRPr="00607B5B">
        <w:t xml:space="preserve"> mít přímý vliv na </w:t>
      </w:r>
      <w:r w:rsidR="00095381">
        <w:t xml:space="preserve">Dobu plnění a/nebo na </w:t>
      </w:r>
      <w:r w:rsidRPr="00607B5B">
        <w:t xml:space="preserve">plnění </w:t>
      </w:r>
      <w:r w:rsidR="00B26649">
        <w:t>závazných milníků</w:t>
      </w:r>
      <w:r w:rsidRPr="00607B5B">
        <w:t xml:space="preserve"> Zhotovitele, prodlouží se </w:t>
      </w:r>
      <w:r w:rsidR="00095381">
        <w:t xml:space="preserve">Doba plnění a/nebo </w:t>
      </w:r>
      <w:r w:rsidRPr="00607B5B">
        <w:t xml:space="preserve">příslušný termín </w:t>
      </w:r>
      <w:r w:rsidR="00B26649">
        <w:t>dosažení dotčených závazných milníků</w:t>
      </w:r>
      <w:r w:rsidRPr="00607B5B">
        <w:t xml:space="preserve"> o dobu trvání takového prodlení Objednatele. </w:t>
      </w:r>
    </w:p>
    <w:p w14:paraId="64DE5207" w14:textId="6C415BA3" w:rsidR="00095381" w:rsidRPr="00607B5B" w:rsidRDefault="00095381" w:rsidP="00607B5B">
      <w:pPr>
        <w:pStyle w:val="Druhrovesmlouvy"/>
        <w:numPr>
          <w:ilvl w:val="1"/>
          <w:numId w:val="12"/>
        </w:numPr>
      </w:pPr>
      <w:r w:rsidRPr="00607B5B">
        <w:t>V</w:t>
      </w:r>
      <w:r>
        <w:t> </w:t>
      </w:r>
      <w:r w:rsidRPr="00607B5B">
        <w:t>případě</w:t>
      </w:r>
      <w:r>
        <w:t xml:space="preserve"> mimořádně nepříznivých klimatických podmínek, které objektivně zasáhnou do realizace Díla a pro které nebude možné Dílo</w:t>
      </w:r>
      <w:r w:rsidR="00B26649">
        <w:t>, nebo některý závazný milník</w:t>
      </w:r>
      <w:r>
        <w:t xml:space="preserve"> ani při vynaložení zvýšeného úsilí a </w:t>
      </w:r>
      <w:r w:rsidR="00B26649">
        <w:t xml:space="preserve">přijetí možných opatření (např. </w:t>
      </w:r>
      <w:r>
        <w:t xml:space="preserve">změny </w:t>
      </w:r>
      <w:r w:rsidR="00B26649">
        <w:t>pořadí prací, předřazení určitých prací do klimaticky vhodného období atd.) dokončit včas</w:t>
      </w:r>
      <w:r w:rsidRPr="00607B5B">
        <w:t xml:space="preserve">, </w:t>
      </w:r>
      <w:r w:rsidR="00B26649">
        <w:t>prodlouží se Doba plnění a/nebo termín dosažení dotčených závazných milníků o dobu trvání takových mimořádně nepříznivých klimatických podmínek.</w:t>
      </w:r>
    </w:p>
    <w:p w14:paraId="3A482C39" w14:textId="32598000" w:rsidR="00F7366F" w:rsidRDefault="00F7366F" w:rsidP="007A1A85">
      <w:pPr>
        <w:pStyle w:val="Druhrovesmlouvy"/>
      </w:pPr>
      <w:r w:rsidRPr="00B10BB1">
        <w:t xml:space="preserve">Zhotovitel se zavazuje Dílo provést a předat </w:t>
      </w:r>
      <w:r w:rsidR="001C489C" w:rsidRPr="00B10BB1">
        <w:t>v termínech dle harmonogramu prací, který</w:t>
      </w:r>
      <w:r w:rsidR="000D5E62">
        <w:t xml:space="preserve"> byl součástí nabídky Zhotovitele v rámci zadávacího řízení a který</w:t>
      </w:r>
      <w:r w:rsidR="001C489C" w:rsidRPr="00B10BB1">
        <w:t xml:space="preserve"> je přílohou č. 5 této</w:t>
      </w:r>
      <w:r w:rsidR="001C489C">
        <w:t xml:space="preserve"> Smlouvy (dále jen „</w:t>
      </w:r>
      <w:r w:rsidR="001C489C" w:rsidRPr="001C489C">
        <w:rPr>
          <w:b/>
        </w:rPr>
        <w:t>Harmonogram prací</w:t>
      </w:r>
      <w:r w:rsidR="001C489C" w:rsidRPr="0068341F">
        <w:t xml:space="preserve">“), </w:t>
      </w:r>
      <w:r w:rsidR="00573D93" w:rsidRPr="0068341F">
        <w:t xml:space="preserve">nejpozději však do </w:t>
      </w:r>
      <w:r w:rsidR="000D5E62" w:rsidRPr="0068341F">
        <w:t>12 měsíců</w:t>
      </w:r>
      <w:r w:rsidR="00573D93" w:rsidRPr="0068341F">
        <w:t xml:space="preserve"> od</w:t>
      </w:r>
      <w:r w:rsidR="000D5E62" w:rsidRPr="0068341F">
        <w:t>e</w:t>
      </w:r>
      <w:r w:rsidR="00573D93" w:rsidRPr="0068341F">
        <w:t xml:space="preserve"> </w:t>
      </w:r>
      <w:r w:rsidR="000D5E62" w:rsidRPr="0068341F">
        <w:t>dne zahájení plnění</w:t>
      </w:r>
      <w:r w:rsidR="00E9226F" w:rsidRPr="0068341F">
        <w:t xml:space="preserve"> (</w:t>
      </w:r>
      <w:r w:rsidR="00676A45">
        <w:t>pro účely Smlouvy</w:t>
      </w:r>
      <w:r w:rsidR="00E9226F" w:rsidRPr="00E9226F">
        <w:t xml:space="preserve"> jen „</w:t>
      </w:r>
      <w:r w:rsidR="00E9226F">
        <w:rPr>
          <w:b/>
        </w:rPr>
        <w:t xml:space="preserve">Doba </w:t>
      </w:r>
      <w:r w:rsidR="00EE3A0E">
        <w:rPr>
          <w:b/>
        </w:rPr>
        <w:t>plnění</w:t>
      </w:r>
      <w:r w:rsidR="00E9226F" w:rsidRPr="00E9226F">
        <w:t>“)</w:t>
      </w:r>
      <w:r w:rsidR="00573D93">
        <w:t>,</w:t>
      </w:r>
      <w:r w:rsidR="00673862">
        <w:t xml:space="preserve"> </w:t>
      </w:r>
      <w:r w:rsidR="00F41C4D">
        <w:t>v opačném případě</w:t>
      </w:r>
      <w:r>
        <w:t xml:space="preserve"> je v prodlení. Dílo bude považováno za předané a převzaté sepsáním protokolu o předání a převzetí Díla </w:t>
      </w:r>
      <w:r w:rsidR="00DB537C">
        <w:t xml:space="preserve">dle článku 4. Smlouvy </w:t>
      </w:r>
      <w:r>
        <w:t>a jeho podpisem oběma Smluvními stranami</w:t>
      </w:r>
      <w:r w:rsidR="001C489C">
        <w:t xml:space="preserve"> (dále jen „</w:t>
      </w:r>
      <w:r w:rsidR="001C489C" w:rsidRPr="001C489C">
        <w:rPr>
          <w:b/>
        </w:rPr>
        <w:t>Protokol o předání a převzetí díla</w:t>
      </w:r>
      <w:r w:rsidR="001C489C">
        <w:t>“)</w:t>
      </w:r>
      <w:r>
        <w:t>.</w:t>
      </w:r>
      <w:r w:rsidR="001C489C">
        <w:t xml:space="preserve"> Jakýkoli souhlas, zkouška, kontrolní záznam nebo dílčí převzetí části Díla dle Harmonogramu prací před vyhotovením Prot</w:t>
      </w:r>
      <w:r w:rsidR="007857DD">
        <w:t>okolu o předání a převzetí díla</w:t>
      </w:r>
      <w:r w:rsidR="001C489C">
        <w:t xml:space="preserve"> nezbavuje Objednatele možnosti odmítnout Dílo jako celek a nebude považováno za částečné převzetí </w:t>
      </w:r>
      <w:r w:rsidR="007857DD">
        <w:t>D</w:t>
      </w:r>
      <w:r w:rsidR="001C489C">
        <w:t>íla ve smyslu právních předpisů.</w:t>
      </w:r>
    </w:p>
    <w:p w14:paraId="7DD54BB6" w14:textId="13415B2B" w:rsidR="00F7366F" w:rsidRPr="00CB6AEF" w:rsidRDefault="00F7366F" w:rsidP="007A1A85">
      <w:pPr>
        <w:pStyle w:val="Druhrovesmlouvy"/>
        <w:rPr>
          <w:rFonts w:eastAsia="Arial Unicode MS"/>
        </w:rPr>
      </w:pPr>
      <w:r w:rsidRPr="00CB6AEF">
        <w:rPr>
          <w:rFonts w:eastAsia="Arial Unicode MS"/>
        </w:rPr>
        <w:t xml:space="preserve">Místem plnění </w:t>
      </w:r>
      <w:r w:rsidR="001C489C">
        <w:rPr>
          <w:rFonts w:eastAsia="Arial Unicode MS"/>
        </w:rPr>
        <w:t xml:space="preserve">Díla </w:t>
      </w:r>
      <w:r w:rsidRPr="00CB6AEF">
        <w:rPr>
          <w:rFonts w:eastAsia="Arial Unicode MS"/>
        </w:rPr>
        <w:t>je</w:t>
      </w:r>
      <w:r w:rsidR="0079392B">
        <w:rPr>
          <w:rFonts w:eastAsia="Arial Unicode MS"/>
        </w:rPr>
        <w:t xml:space="preserve"> </w:t>
      </w:r>
      <w:r w:rsidR="00463E37" w:rsidRPr="00752FD9">
        <w:rPr>
          <w:rFonts w:eastAsia="Arial Unicode MS"/>
        </w:rPr>
        <w:t>Ústřední čistírny odpadních vod, Papírenská 199/6</w:t>
      </w:r>
      <w:r w:rsidR="00463E37">
        <w:rPr>
          <w:rFonts w:eastAsia="Arial Unicode MS"/>
        </w:rPr>
        <w:t xml:space="preserve">, </w:t>
      </w:r>
      <w:r w:rsidR="00463E37" w:rsidRPr="00752FD9">
        <w:rPr>
          <w:rFonts w:eastAsia="Arial Unicode MS"/>
        </w:rPr>
        <w:t xml:space="preserve">Praha 6 </w:t>
      </w:r>
      <w:r w:rsidR="00463E37">
        <w:rPr>
          <w:rFonts w:eastAsia="Arial Unicode MS"/>
        </w:rPr>
        <w:t>–</w:t>
      </w:r>
      <w:r w:rsidR="00463E37" w:rsidRPr="00752FD9">
        <w:rPr>
          <w:rFonts w:eastAsia="Arial Unicode MS"/>
        </w:rPr>
        <w:t xml:space="preserve"> Bubeneč</w:t>
      </w:r>
      <w:r w:rsidRPr="00CB6AEF">
        <w:rPr>
          <w:rFonts w:eastAsia="Arial Unicode MS"/>
        </w:rPr>
        <w:t xml:space="preserve">. </w:t>
      </w:r>
      <w:r w:rsidR="000D5E62" w:rsidRPr="00A55ABC">
        <w:t>Místem předání písemných výstupů</w:t>
      </w:r>
      <w:r w:rsidR="000D5E62">
        <w:t xml:space="preserve"> z činnosti Zhotovitele je sídlo zadavatele, tj. </w:t>
      </w:r>
      <w:r w:rsidR="000D5E62">
        <w:rPr>
          <w:color w:val="333333"/>
          <w:shd w:val="clear" w:color="auto" w:fill="F5F5F5"/>
        </w:rPr>
        <w:t xml:space="preserve">Evropská </w:t>
      </w:r>
      <w:r w:rsidR="000D5E62" w:rsidRPr="00E66B70">
        <w:rPr>
          <w:color w:val="333333"/>
          <w:shd w:val="clear" w:color="auto" w:fill="F5F5F5"/>
        </w:rPr>
        <w:t>866/67, Vokovice, 160 00 Praha 6</w:t>
      </w:r>
      <w:r w:rsidR="000D5E62">
        <w:t xml:space="preserve">, nebude-li v konkrétním případě sjednáno jiné místo předání. </w:t>
      </w:r>
      <w:r w:rsidR="001C489C">
        <w:rPr>
          <w:rFonts w:eastAsia="Arial Unicode MS"/>
        </w:rPr>
        <w:t>Dílo bude plněno i na dalších místech, je-li to pro jeho splnění dle Smlouvy nezbytné.</w:t>
      </w:r>
    </w:p>
    <w:p w14:paraId="7AC6907B" w14:textId="77777777" w:rsidR="00073C26" w:rsidRDefault="00073C26" w:rsidP="00073C26">
      <w:pPr>
        <w:pStyle w:val="PrvnrovesmlouvyNadpis"/>
      </w:pPr>
      <w:r>
        <w:t>Předání a převzetí díla</w:t>
      </w:r>
    </w:p>
    <w:p w14:paraId="2EA1B931" w14:textId="77777777" w:rsidR="008268EA" w:rsidRDefault="008268EA" w:rsidP="008268EA">
      <w:pPr>
        <w:pStyle w:val="Druhrovesmlouvy"/>
        <w:rPr>
          <w:rFonts w:eastAsia="Arial Unicode MS"/>
        </w:rPr>
      </w:pPr>
      <w:r>
        <w:rPr>
          <w:rFonts w:eastAsia="Arial Unicode MS"/>
        </w:rPr>
        <w:t>Zhotovitel je povinen spolu s Dílem předat Objednateli:</w:t>
      </w:r>
    </w:p>
    <w:p w14:paraId="0D4A660B" w14:textId="77777777" w:rsidR="008268EA" w:rsidRPr="00B13C03" w:rsidRDefault="008268EA" w:rsidP="008268EA">
      <w:pPr>
        <w:pStyle w:val="Tetrovesmlouvy"/>
      </w:pPr>
      <w:r w:rsidRPr="00B13C03">
        <w:t>veškeré stavební</w:t>
      </w:r>
      <w:r w:rsidR="004C2DDD">
        <w:t>/montážní</w:t>
      </w:r>
      <w:r w:rsidRPr="00B13C03">
        <w:t xml:space="preserve"> deníky;</w:t>
      </w:r>
    </w:p>
    <w:p w14:paraId="7A397448" w14:textId="77777777" w:rsidR="008268EA" w:rsidRPr="00B13C03" w:rsidRDefault="008268EA" w:rsidP="008268EA">
      <w:pPr>
        <w:pStyle w:val="Tetrovesmlouvy"/>
      </w:pPr>
      <w:r w:rsidRPr="00B13C03">
        <w:t>veškerou stavební a technickou dokumentaci vztahující se k Dílu a jeho provádění;</w:t>
      </w:r>
    </w:p>
    <w:p w14:paraId="092EE885" w14:textId="77777777" w:rsidR="008268EA" w:rsidRPr="00B13C03" w:rsidRDefault="008268EA" w:rsidP="008268EA">
      <w:pPr>
        <w:pStyle w:val="Tetrovesmlouvy"/>
      </w:pPr>
      <w:r w:rsidRPr="00B13C03">
        <w:t>veškeré doklady o provedení technických či jiných zkoušek; a</w:t>
      </w:r>
    </w:p>
    <w:p w14:paraId="679ADB41" w14:textId="77777777" w:rsidR="008268EA" w:rsidRPr="00B13C03" w:rsidRDefault="008268EA" w:rsidP="008268EA">
      <w:pPr>
        <w:pStyle w:val="Tetrovesmlouvy"/>
      </w:pPr>
      <w:r w:rsidRPr="00B13C03">
        <w:lastRenderedPageBreak/>
        <w:t>veškeré doklady o evidenci odpadů vytěžených či jinak vzniklých při provádění Díla a jejich likvidaci či jiném naložení s nimi v souladu s touto Smlouvou a obecně závaznými předpisy.</w:t>
      </w:r>
    </w:p>
    <w:p w14:paraId="37FD866B" w14:textId="34BEF643" w:rsidR="00D22DAC" w:rsidRDefault="00D22DAC" w:rsidP="007A1A85">
      <w:pPr>
        <w:pStyle w:val="Druhrovesmlouvy"/>
        <w:rPr>
          <w:rFonts w:eastAsia="Arial Unicode MS"/>
        </w:rPr>
      </w:pPr>
      <w:r>
        <w:rPr>
          <w:rFonts w:eastAsia="Arial Unicode MS"/>
        </w:rPr>
        <w:t xml:space="preserve">Objednatel výslovně Zhotovitele upozorňuje, že Objednatel tuto Smlouvu uzavírá jako komisionář, tj. vlastním jménem, avšak na účet komitenta, kterým je hlavní město Praha, na jehož pozemcích bude zejména Dílo realizováno. Hlavní město Praha je od počátku vlastníkem všech </w:t>
      </w:r>
      <w:r w:rsidR="00676A45">
        <w:rPr>
          <w:rFonts w:eastAsia="Arial Unicode MS"/>
        </w:rPr>
        <w:t xml:space="preserve">výsledků </w:t>
      </w:r>
      <w:r>
        <w:rPr>
          <w:rFonts w:eastAsia="Arial Unicode MS"/>
        </w:rPr>
        <w:t xml:space="preserve">realizovaných stavebních prací, které budou realizovány na pozemcích ve vlastnictví hlavního města Prahy a podpisem Protokolu o předání a převzetí </w:t>
      </w:r>
      <w:r w:rsidR="00424B9C">
        <w:rPr>
          <w:rFonts w:eastAsia="Arial Unicode MS"/>
        </w:rPr>
        <w:t>d</w:t>
      </w:r>
      <w:r>
        <w:rPr>
          <w:rFonts w:eastAsia="Arial Unicode MS"/>
        </w:rPr>
        <w:t xml:space="preserve">íla se stane namísto Objednatele vlastníkem </w:t>
      </w:r>
      <w:r w:rsidR="00424B9C">
        <w:rPr>
          <w:rFonts w:eastAsia="Arial Unicode MS"/>
        </w:rPr>
        <w:t xml:space="preserve">všech </w:t>
      </w:r>
      <w:r>
        <w:rPr>
          <w:rFonts w:eastAsia="Arial Unicode MS"/>
        </w:rPr>
        <w:t>ostatních částí Díla, zejména Technologického zařízení.</w:t>
      </w:r>
    </w:p>
    <w:p w14:paraId="3ADA3B82" w14:textId="4A990B92" w:rsidR="00073C26" w:rsidRDefault="00073C26" w:rsidP="007A1A85">
      <w:pPr>
        <w:pStyle w:val="Druhrovesmlouvy"/>
        <w:rPr>
          <w:rFonts w:eastAsia="Arial Unicode MS"/>
        </w:rPr>
      </w:pPr>
      <w:r w:rsidRPr="00CB6AEF">
        <w:rPr>
          <w:rFonts w:eastAsia="Arial Unicode MS"/>
        </w:rPr>
        <w:t xml:space="preserve">O řádném </w:t>
      </w:r>
      <w:r>
        <w:rPr>
          <w:rFonts w:eastAsia="Arial Unicode MS"/>
        </w:rPr>
        <w:t>provedení Díla</w:t>
      </w:r>
      <w:r w:rsidRPr="00CB6AEF">
        <w:rPr>
          <w:rFonts w:eastAsia="Arial Unicode MS"/>
        </w:rPr>
        <w:t xml:space="preserve"> včetně jeho instalace, kalibrace, uvedení do provozu, prověření jeho bezchybné funkčnosti a jeho předvedení v provozu </w:t>
      </w:r>
      <w:r>
        <w:rPr>
          <w:rFonts w:eastAsia="Arial Unicode MS"/>
        </w:rPr>
        <w:t>Objednatele</w:t>
      </w:r>
      <w:r w:rsidRPr="00CB6AEF">
        <w:rPr>
          <w:rFonts w:eastAsia="Arial Unicode MS"/>
        </w:rPr>
        <w:t xml:space="preserve">, zaškolení obsluhy </w:t>
      </w:r>
      <w:r>
        <w:rPr>
          <w:rFonts w:eastAsia="Arial Unicode MS"/>
        </w:rPr>
        <w:t>Objednatele</w:t>
      </w:r>
      <w:r w:rsidRPr="00CB6AEF">
        <w:rPr>
          <w:rFonts w:eastAsia="Arial Unicode MS"/>
        </w:rPr>
        <w:t xml:space="preserve">, předání manuálů pro provoz a veškeré další </w:t>
      </w:r>
      <w:r>
        <w:rPr>
          <w:rFonts w:eastAsia="Arial Unicode MS"/>
        </w:rPr>
        <w:t>dokumentace vztahující se k Technologickému zařízení Objednateli</w:t>
      </w:r>
      <w:r w:rsidRPr="00CB6AEF">
        <w:rPr>
          <w:rFonts w:eastAsia="Arial Unicode MS"/>
        </w:rPr>
        <w:t xml:space="preserve">, sepíší </w:t>
      </w:r>
      <w:r>
        <w:rPr>
          <w:rFonts w:eastAsia="Arial Unicode MS"/>
        </w:rPr>
        <w:t>S</w:t>
      </w:r>
      <w:r w:rsidRPr="00CB6AEF">
        <w:rPr>
          <w:rFonts w:eastAsia="Arial Unicode MS"/>
        </w:rPr>
        <w:t xml:space="preserve">mluvní strany </w:t>
      </w:r>
      <w:r w:rsidR="000B69A4">
        <w:rPr>
          <w:rFonts w:eastAsia="Arial Unicode MS"/>
        </w:rPr>
        <w:t>za účasti</w:t>
      </w:r>
      <w:r w:rsidR="00766A63">
        <w:rPr>
          <w:rFonts w:eastAsia="Arial Unicode MS"/>
        </w:rPr>
        <w:t xml:space="preserve"> hlavní</w:t>
      </w:r>
      <w:r w:rsidR="000B69A4">
        <w:rPr>
          <w:rFonts w:eastAsia="Arial Unicode MS"/>
        </w:rPr>
        <w:t>ho</w:t>
      </w:r>
      <w:r w:rsidR="00766A63">
        <w:rPr>
          <w:rFonts w:eastAsia="Arial Unicode MS"/>
        </w:rPr>
        <w:t xml:space="preserve"> měst</w:t>
      </w:r>
      <w:r w:rsidR="000B69A4">
        <w:rPr>
          <w:rFonts w:eastAsia="Arial Unicode MS"/>
        </w:rPr>
        <w:t>a</w:t>
      </w:r>
      <w:r w:rsidR="00766A63">
        <w:rPr>
          <w:rFonts w:eastAsia="Arial Unicode MS"/>
        </w:rPr>
        <w:t xml:space="preserve"> Prah</w:t>
      </w:r>
      <w:r w:rsidR="000B69A4">
        <w:rPr>
          <w:rFonts w:eastAsia="Arial Unicode MS"/>
        </w:rPr>
        <w:t>y</w:t>
      </w:r>
      <w:r w:rsidR="00766A63">
        <w:rPr>
          <w:rFonts w:eastAsia="Arial Unicode MS"/>
        </w:rPr>
        <w:t xml:space="preserve"> </w:t>
      </w:r>
      <w:r w:rsidR="006D3922">
        <w:rPr>
          <w:rFonts w:eastAsia="Arial Unicode MS"/>
        </w:rPr>
        <w:t>P</w:t>
      </w:r>
      <w:r w:rsidRPr="00CB6AEF">
        <w:rPr>
          <w:rFonts w:eastAsia="Arial Unicode MS"/>
        </w:rPr>
        <w:t>rotokol</w:t>
      </w:r>
      <w:r w:rsidR="00A03F9F">
        <w:rPr>
          <w:rFonts w:eastAsia="Arial Unicode MS"/>
        </w:rPr>
        <w:t xml:space="preserve"> o předání a převzetí </w:t>
      </w:r>
      <w:r w:rsidR="00424B9C">
        <w:rPr>
          <w:rFonts w:eastAsia="Arial Unicode MS"/>
        </w:rPr>
        <w:t>d</w:t>
      </w:r>
      <w:r w:rsidR="00A03F9F">
        <w:rPr>
          <w:rFonts w:eastAsia="Arial Unicode MS"/>
        </w:rPr>
        <w:t>íla</w:t>
      </w:r>
      <w:r w:rsidRPr="00CB6AEF">
        <w:rPr>
          <w:rFonts w:eastAsia="Arial Unicode MS"/>
        </w:rPr>
        <w:t>, který bude pode</w:t>
      </w:r>
      <w:r>
        <w:rPr>
          <w:rFonts w:eastAsia="Arial Unicode MS"/>
        </w:rPr>
        <w:t>psán oprávněnými zástupci obou S</w:t>
      </w:r>
      <w:r w:rsidRPr="00CB6AEF">
        <w:rPr>
          <w:rFonts w:eastAsia="Arial Unicode MS"/>
        </w:rPr>
        <w:t>mluvních stran</w:t>
      </w:r>
      <w:r w:rsidR="00766A63">
        <w:rPr>
          <w:rFonts w:eastAsia="Arial Unicode MS"/>
        </w:rPr>
        <w:t xml:space="preserve"> a zástupcem hlavního města Prahy</w:t>
      </w:r>
      <w:r w:rsidRPr="00CB6AEF">
        <w:rPr>
          <w:rFonts w:eastAsia="Arial Unicode MS"/>
        </w:rPr>
        <w:t xml:space="preserve">. </w:t>
      </w:r>
      <w:r w:rsidRPr="00B10BB1">
        <w:rPr>
          <w:rFonts w:eastAsia="Arial Unicode MS"/>
        </w:rPr>
        <w:t xml:space="preserve">Za </w:t>
      </w:r>
      <w:r w:rsidR="002C10E0" w:rsidRPr="00B10BB1">
        <w:rPr>
          <w:rFonts w:eastAsia="Arial Unicode MS"/>
        </w:rPr>
        <w:t>Objednatele</w:t>
      </w:r>
      <w:r w:rsidRPr="00B10BB1">
        <w:rPr>
          <w:rFonts w:eastAsia="Arial Unicode MS"/>
        </w:rPr>
        <w:t xml:space="preserve"> podepisuje </w:t>
      </w:r>
      <w:r w:rsidR="00AB53AC" w:rsidRPr="00B10BB1">
        <w:rPr>
          <w:rFonts w:eastAsia="Arial Unicode MS"/>
        </w:rPr>
        <w:t>p</w:t>
      </w:r>
      <w:r w:rsidR="00A03F9F" w:rsidRPr="00B10BB1">
        <w:rPr>
          <w:rFonts w:eastAsia="Arial Unicode MS"/>
        </w:rPr>
        <w:t xml:space="preserve">rotokol o předání a převzetí </w:t>
      </w:r>
      <w:r w:rsidR="00424B9C">
        <w:rPr>
          <w:rFonts w:eastAsia="Arial Unicode MS"/>
        </w:rPr>
        <w:t>d</w:t>
      </w:r>
      <w:r w:rsidR="00A03F9F" w:rsidRPr="00B10BB1">
        <w:rPr>
          <w:rFonts w:eastAsia="Arial Unicode MS"/>
        </w:rPr>
        <w:t xml:space="preserve">íla </w:t>
      </w:r>
      <w:r w:rsidRPr="00B10BB1">
        <w:rPr>
          <w:rFonts w:eastAsia="Arial Unicode MS"/>
        </w:rPr>
        <w:t xml:space="preserve">pověřený </w:t>
      </w:r>
      <w:r w:rsidRPr="00175DB5">
        <w:rPr>
          <w:rFonts w:eastAsia="Arial Unicode MS"/>
        </w:rPr>
        <w:t>zaměstnanec uvedený v </w:t>
      </w:r>
      <w:r w:rsidR="0001716B" w:rsidRPr="00175DB5">
        <w:rPr>
          <w:rFonts w:eastAsia="Arial Unicode MS"/>
        </w:rPr>
        <w:t>příloze č. 3</w:t>
      </w:r>
      <w:r w:rsidRPr="00175DB5">
        <w:rPr>
          <w:rFonts w:eastAsia="Arial Unicode MS"/>
        </w:rPr>
        <w:t xml:space="preserve"> této Smlouvy</w:t>
      </w:r>
      <w:r w:rsidRPr="00B10BB1">
        <w:rPr>
          <w:rFonts w:eastAsia="Arial Unicode MS"/>
        </w:rPr>
        <w:t xml:space="preserve">. </w:t>
      </w:r>
    </w:p>
    <w:p w14:paraId="6129BD78" w14:textId="1676DB00" w:rsidR="00D35F7A" w:rsidRPr="00CB6AEF" w:rsidRDefault="00183F86" w:rsidP="007A1A85">
      <w:pPr>
        <w:pStyle w:val="Druhrovesmlouvy"/>
        <w:rPr>
          <w:rFonts w:eastAsia="Arial Unicode MS"/>
        </w:rPr>
      </w:pPr>
      <w:r>
        <w:rPr>
          <w:rFonts w:eastAsia="Arial Unicode MS"/>
        </w:rPr>
        <w:t>Zhotovitel nese n</w:t>
      </w:r>
      <w:r w:rsidR="00D35F7A" w:rsidRPr="00CB6AEF">
        <w:rPr>
          <w:rFonts w:eastAsia="Arial Unicode MS"/>
        </w:rPr>
        <w:t xml:space="preserve">ebezpečí za škodu na </w:t>
      </w:r>
      <w:r w:rsidR="000B74A7">
        <w:rPr>
          <w:rFonts w:eastAsia="Arial Unicode MS"/>
        </w:rPr>
        <w:t>Díle</w:t>
      </w:r>
      <w:r w:rsidR="00D35F7A" w:rsidRPr="00CB6AEF">
        <w:rPr>
          <w:rFonts w:eastAsia="Arial Unicode MS"/>
        </w:rPr>
        <w:t xml:space="preserve"> </w:t>
      </w:r>
      <w:r>
        <w:rPr>
          <w:rFonts w:eastAsia="Arial Unicode MS"/>
        </w:rPr>
        <w:t xml:space="preserve">do </w:t>
      </w:r>
      <w:r w:rsidR="00D35F7A" w:rsidRPr="00CB6AEF">
        <w:rPr>
          <w:rFonts w:eastAsia="Arial Unicode MS"/>
        </w:rPr>
        <w:t>okamžik</w:t>
      </w:r>
      <w:r>
        <w:rPr>
          <w:rFonts w:eastAsia="Arial Unicode MS"/>
        </w:rPr>
        <w:t>u</w:t>
      </w:r>
      <w:r w:rsidR="00D35F7A" w:rsidRPr="00CB6AEF">
        <w:rPr>
          <w:rFonts w:eastAsia="Arial Unicode MS"/>
        </w:rPr>
        <w:t xml:space="preserve"> podpisu </w:t>
      </w:r>
      <w:r w:rsidR="00DB537C">
        <w:rPr>
          <w:rFonts w:eastAsia="Arial Unicode MS"/>
        </w:rPr>
        <w:t>P</w:t>
      </w:r>
      <w:r w:rsidR="00A03F9F" w:rsidRPr="00CB6AEF">
        <w:rPr>
          <w:rFonts w:eastAsia="Arial Unicode MS"/>
        </w:rPr>
        <w:t>rotokol</w:t>
      </w:r>
      <w:r w:rsidR="00A03F9F">
        <w:rPr>
          <w:rFonts w:eastAsia="Arial Unicode MS"/>
        </w:rPr>
        <w:t xml:space="preserve">u o předání a převzetí </w:t>
      </w:r>
      <w:r w:rsidR="00B25DD7">
        <w:rPr>
          <w:rFonts w:eastAsia="Arial Unicode MS"/>
        </w:rPr>
        <w:t>d</w:t>
      </w:r>
      <w:r w:rsidR="00A03F9F">
        <w:rPr>
          <w:rFonts w:eastAsia="Arial Unicode MS"/>
        </w:rPr>
        <w:t>íla</w:t>
      </w:r>
      <w:r>
        <w:rPr>
          <w:rFonts w:eastAsia="Arial Unicode MS"/>
        </w:rPr>
        <w:t xml:space="preserve"> oběma Smluvními stranami, a to bez ohledu na to, kdy Protokol o předání a převzetí </w:t>
      </w:r>
      <w:r w:rsidR="00B25DD7">
        <w:rPr>
          <w:rFonts w:eastAsia="Arial Unicode MS"/>
        </w:rPr>
        <w:t>d</w:t>
      </w:r>
      <w:r>
        <w:rPr>
          <w:rFonts w:eastAsia="Arial Unicode MS"/>
        </w:rPr>
        <w:t>íla podepíše zástupce hlavního města Prahy</w:t>
      </w:r>
      <w:r w:rsidR="00D35F7A" w:rsidRPr="00CB6AEF">
        <w:rPr>
          <w:rFonts w:eastAsia="Arial Unicode MS"/>
        </w:rPr>
        <w:t xml:space="preserve">. </w:t>
      </w:r>
    </w:p>
    <w:p w14:paraId="19569D3B" w14:textId="5A3A8CC9" w:rsidR="00D35F7A" w:rsidRPr="00CB6AEF" w:rsidRDefault="00387404" w:rsidP="007A1A85">
      <w:pPr>
        <w:pStyle w:val="Druhrovesmlouvy"/>
        <w:rPr>
          <w:rFonts w:eastAsia="Arial Unicode MS"/>
        </w:rPr>
      </w:pPr>
      <w:r w:rsidRPr="00BE3E34">
        <w:t xml:space="preserve">Objednatel je povinen </w:t>
      </w:r>
      <w:r w:rsidRPr="000C7172">
        <w:t>převz</w:t>
      </w:r>
      <w:r>
        <w:t>ít</w:t>
      </w:r>
      <w:r w:rsidR="00D35F7A">
        <w:t xml:space="preserve"> pouze</w:t>
      </w:r>
      <w:r w:rsidRPr="000C7172">
        <w:t xml:space="preserve"> řádně dokončené </w:t>
      </w:r>
      <w:r>
        <w:t>Dílo</w:t>
      </w:r>
      <w:r w:rsidRPr="00BE3E34">
        <w:t>.</w:t>
      </w:r>
      <w:r w:rsidR="00673862">
        <w:t xml:space="preserve"> </w:t>
      </w:r>
      <w:r w:rsidR="00D35F7A">
        <w:rPr>
          <w:rFonts w:eastAsia="Arial Unicode MS"/>
        </w:rPr>
        <w:t>Objednatel</w:t>
      </w:r>
      <w:r w:rsidR="00D35F7A" w:rsidRPr="00CB6AEF">
        <w:rPr>
          <w:rFonts w:eastAsia="Arial Unicode MS"/>
        </w:rPr>
        <w:t xml:space="preserve"> je oprávněn nepřevzít </w:t>
      </w:r>
      <w:r w:rsidR="00D35F7A">
        <w:rPr>
          <w:rFonts w:eastAsia="Arial Unicode MS"/>
        </w:rPr>
        <w:t>Dílo</w:t>
      </w:r>
      <w:r w:rsidR="00D35F7A" w:rsidRPr="00CB6AEF">
        <w:rPr>
          <w:rFonts w:eastAsia="Arial Unicode MS"/>
        </w:rPr>
        <w:t xml:space="preserve">, pokud </w:t>
      </w:r>
      <w:r w:rsidR="00D35F7A">
        <w:rPr>
          <w:rFonts w:eastAsia="Arial Unicode MS"/>
        </w:rPr>
        <w:t>Zhotovitel</w:t>
      </w:r>
      <w:r w:rsidR="00673862">
        <w:rPr>
          <w:rFonts w:eastAsia="Arial Unicode MS"/>
        </w:rPr>
        <w:t xml:space="preserve"> </w:t>
      </w:r>
      <w:r w:rsidR="00D35F7A">
        <w:rPr>
          <w:rFonts w:eastAsia="Arial Unicode MS"/>
        </w:rPr>
        <w:t>Dílo neprovede řádně</w:t>
      </w:r>
      <w:r w:rsidR="00D35F7A" w:rsidRPr="00CB6AEF">
        <w:rPr>
          <w:rFonts w:eastAsia="Arial Unicode MS"/>
        </w:rPr>
        <w:t xml:space="preserve">, zejména pokud </w:t>
      </w:r>
      <w:r w:rsidR="00D35F7A">
        <w:rPr>
          <w:rFonts w:eastAsia="Arial Unicode MS"/>
        </w:rPr>
        <w:t>Zhotovitel nedodá Technologické zařízení</w:t>
      </w:r>
      <w:r w:rsidR="00D35F7A" w:rsidRPr="00CB6AEF">
        <w:rPr>
          <w:rFonts w:eastAsia="Arial Unicode MS"/>
        </w:rPr>
        <w:t xml:space="preserve"> v dohodnuté kvalitě, </w:t>
      </w:r>
      <w:r w:rsidR="00D35F7A">
        <w:rPr>
          <w:rFonts w:eastAsia="Arial Unicode MS"/>
        </w:rPr>
        <w:t xml:space="preserve">nebo </w:t>
      </w:r>
      <w:r w:rsidR="00D35F7A" w:rsidRPr="00CB6AEF">
        <w:rPr>
          <w:rFonts w:eastAsia="Arial Unicode MS"/>
        </w:rPr>
        <w:t>je</w:t>
      </w:r>
      <w:r w:rsidR="00D35F7A">
        <w:rPr>
          <w:rFonts w:eastAsia="Arial Unicode MS"/>
        </w:rPr>
        <w:t xml:space="preserve"> dodá</w:t>
      </w:r>
      <w:r w:rsidR="00D35F7A" w:rsidRPr="00CB6AEF">
        <w:rPr>
          <w:rFonts w:eastAsia="Arial Unicode MS"/>
        </w:rPr>
        <w:t xml:space="preserve"> </w:t>
      </w:r>
      <w:r w:rsidR="000B69A4">
        <w:rPr>
          <w:rFonts w:eastAsia="Arial Unicode MS"/>
        </w:rPr>
        <w:t xml:space="preserve">nefunkční nebo funkční jen částečně, </w:t>
      </w:r>
      <w:r w:rsidR="00D35F7A" w:rsidRPr="00CB6AEF">
        <w:rPr>
          <w:rFonts w:eastAsia="Arial Unicode MS"/>
        </w:rPr>
        <w:t xml:space="preserve">poškozené nebo rozbité, </w:t>
      </w:r>
      <w:r w:rsidR="000B69A4">
        <w:rPr>
          <w:rFonts w:eastAsia="Arial Unicode MS"/>
        </w:rPr>
        <w:t xml:space="preserve">nebo s vadami, pro které nelze Dílo řádně užívat, </w:t>
      </w:r>
      <w:r w:rsidR="00D35F7A">
        <w:rPr>
          <w:rFonts w:eastAsia="Arial Unicode MS"/>
        </w:rPr>
        <w:t>dále pokud Zhotovitel</w:t>
      </w:r>
      <w:r w:rsidR="00D35F7A" w:rsidRPr="00CB6AEF">
        <w:rPr>
          <w:rFonts w:eastAsia="Arial Unicode MS"/>
        </w:rPr>
        <w:t xml:space="preserve"> nedodá potřebnou dokumentaci k </w:t>
      </w:r>
      <w:r w:rsidR="00D35F7A">
        <w:rPr>
          <w:rFonts w:eastAsia="Arial Unicode MS"/>
        </w:rPr>
        <w:t>Technologickému zařízení</w:t>
      </w:r>
      <w:r w:rsidR="00D35F7A" w:rsidRPr="00CB6AEF">
        <w:rPr>
          <w:rFonts w:eastAsia="Arial Unicode MS"/>
        </w:rPr>
        <w:t xml:space="preserve"> nebo neprovede </w:t>
      </w:r>
      <w:r w:rsidR="00D35F7A">
        <w:rPr>
          <w:rFonts w:eastAsia="Arial Unicode MS"/>
        </w:rPr>
        <w:t xml:space="preserve">řádně či úplně </w:t>
      </w:r>
      <w:r w:rsidR="00D35F7A" w:rsidRPr="00CB6AEF">
        <w:rPr>
          <w:rFonts w:eastAsia="Arial Unicode MS"/>
        </w:rPr>
        <w:t xml:space="preserve">činnosti </w:t>
      </w:r>
      <w:r w:rsidR="00D35F7A">
        <w:rPr>
          <w:rFonts w:eastAsia="Arial Unicode MS"/>
        </w:rPr>
        <w:t>nezbytné k</w:t>
      </w:r>
      <w:r w:rsidR="00D35F7A" w:rsidRPr="00CB6AEF">
        <w:rPr>
          <w:rFonts w:eastAsia="Arial Unicode MS"/>
        </w:rPr>
        <w:t xml:space="preserve"> uvedení </w:t>
      </w:r>
      <w:r w:rsidR="00D35F7A">
        <w:rPr>
          <w:rFonts w:eastAsia="Arial Unicode MS"/>
        </w:rPr>
        <w:t>Díla</w:t>
      </w:r>
      <w:r w:rsidR="00D35F7A" w:rsidRPr="00CB6AEF">
        <w:rPr>
          <w:rFonts w:eastAsia="Arial Unicode MS"/>
        </w:rPr>
        <w:t xml:space="preserve"> do provozu a</w:t>
      </w:r>
      <w:r w:rsidR="00D35F7A">
        <w:rPr>
          <w:rFonts w:eastAsia="Arial Unicode MS"/>
        </w:rPr>
        <w:t xml:space="preserve"> pro jeho</w:t>
      </w:r>
      <w:r w:rsidR="00D35F7A" w:rsidRPr="00CB6AEF">
        <w:rPr>
          <w:rFonts w:eastAsia="Arial Unicode MS"/>
        </w:rPr>
        <w:t xml:space="preserve"> řádnou funkčnost. </w:t>
      </w:r>
    </w:p>
    <w:p w14:paraId="2ADAA4D8" w14:textId="77777777" w:rsidR="00387DB4" w:rsidRDefault="00387DB4" w:rsidP="007A1A85">
      <w:pPr>
        <w:pStyle w:val="Druhrovesmlouvy"/>
      </w:pPr>
      <w:r>
        <w:t>Dílo je prove</w:t>
      </w:r>
      <w:r w:rsidR="00DB537C">
        <w:t>deno řádně, pokud není stiženo v</w:t>
      </w:r>
      <w:r>
        <w:t xml:space="preserve">adami Díla. Odchylka od Smlouvy, kterou Objednatel schválil, ať již předem, či dodatečně, není </w:t>
      </w:r>
      <w:r w:rsidR="00DB537C">
        <w:t>v</w:t>
      </w:r>
      <w:r>
        <w:t>adou Díla.</w:t>
      </w:r>
    </w:p>
    <w:p w14:paraId="20F2C617" w14:textId="7DAA6A80" w:rsidR="00387DB4" w:rsidRDefault="00387DB4" w:rsidP="007A1A85">
      <w:pPr>
        <w:pStyle w:val="Druhrovesmlouvy"/>
      </w:pPr>
      <w:r>
        <w:t>D</w:t>
      </w:r>
      <w:r w:rsidR="000B74A7">
        <w:t>ílo je provedeno včas, pokud k p</w:t>
      </w:r>
      <w:r>
        <w:t xml:space="preserve">ředání Díla došlo </w:t>
      </w:r>
      <w:r w:rsidR="00E9226F">
        <w:t xml:space="preserve">nejpozději v poslední den Doby </w:t>
      </w:r>
      <w:r w:rsidR="00EE3A0E">
        <w:t>plnění</w:t>
      </w:r>
      <w:r>
        <w:t>. Dílo je také provedeno včas, pokud okolnosti, pro které nebylo předáno v takto stanovené lhůtě, spočívaly výhradně na straně Objednatele.</w:t>
      </w:r>
    </w:p>
    <w:p w14:paraId="1CA62F1C" w14:textId="77777777" w:rsidR="00387DB4" w:rsidRDefault="009672EA" w:rsidP="007A1A85">
      <w:pPr>
        <w:pStyle w:val="Druhrovesmlouvy"/>
      </w:pPr>
      <w:r>
        <w:t>Zhotovitel</w:t>
      </w:r>
      <w:r w:rsidR="00387DB4">
        <w:t xml:space="preserve"> je povinen provedené Dílo bez zbytečného odkladu předat Objednateli. Objednatel je povinen Dílo prohlédnout s náležitou péčí.</w:t>
      </w:r>
    </w:p>
    <w:p w14:paraId="2E69F4FA" w14:textId="6146A65D" w:rsidR="00291A88" w:rsidRDefault="00A03F9F" w:rsidP="007A1A85">
      <w:pPr>
        <w:pStyle w:val="Druhrovesmlouvy"/>
      </w:pPr>
      <w:r>
        <w:t xml:space="preserve">V případě, že se na Díle či jeho části bude vyskytovat v okamžiku předání </w:t>
      </w:r>
      <w:r w:rsidR="00395FE5">
        <w:t>v</w:t>
      </w:r>
      <w:r>
        <w:t xml:space="preserve">ada či více </w:t>
      </w:r>
      <w:r w:rsidR="00395FE5">
        <w:t>v</w:t>
      </w:r>
      <w:r>
        <w:t xml:space="preserve">ad, </w:t>
      </w:r>
      <w:r w:rsidR="00DB537C">
        <w:t xml:space="preserve">které nebrání užívání Díla, </w:t>
      </w:r>
      <w:r>
        <w:t>je Objednatel oprávněn Dílo převzít, přičemž uvede, že Dílo přebírá s </w:t>
      </w:r>
      <w:r w:rsidR="00395FE5">
        <w:t>v</w:t>
      </w:r>
      <w:r>
        <w:t xml:space="preserve">adami a tyto </w:t>
      </w:r>
      <w:r w:rsidR="006435BC">
        <w:t>konkretizuje</w:t>
      </w:r>
      <w:r>
        <w:t xml:space="preserve"> v </w:t>
      </w:r>
      <w:r w:rsidR="00DB537C">
        <w:rPr>
          <w:rFonts w:eastAsia="Arial Unicode MS"/>
        </w:rPr>
        <w:t>P</w:t>
      </w:r>
      <w:r w:rsidR="006435BC" w:rsidRPr="00CB6AEF">
        <w:rPr>
          <w:rFonts w:eastAsia="Arial Unicode MS"/>
        </w:rPr>
        <w:t>rotokol</w:t>
      </w:r>
      <w:r w:rsidR="006435BC">
        <w:rPr>
          <w:rFonts w:eastAsia="Arial Unicode MS"/>
        </w:rPr>
        <w:t xml:space="preserve">u o předání a převzetí </w:t>
      </w:r>
      <w:r w:rsidR="00B25DD7">
        <w:rPr>
          <w:rFonts w:eastAsia="Arial Unicode MS"/>
        </w:rPr>
        <w:t>d</w:t>
      </w:r>
      <w:r w:rsidR="006435BC">
        <w:rPr>
          <w:rFonts w:eastAsia="Arial Unicode MS"/>
        </w:rPr>
        <w:t>íla</w:t>
      </w:r>
      <w:r>
        <w:t>.</w:t>
      </w:r>
      <w:r w:rsidR="00FB018C">
        <w:t xml:space="preserve"> </w:t>
      </w:r>
      <w:r w:rsidR="00B25DD7">
        <w:t xml:space="preserve">Smluvní strany výslovně sjednávají, že Objednatel je oprávněn uplatňovat vůči Zhotoviteli vady Díla, které mělo Dílo v době předání, ještě po dobu 30 dnů od podpisu Protokolu o předání a převzetí díla. </w:t>
      </w:r>
      <w:r w:rsidR="00291A88">
        <w:t xml:space="preserve">Pro odstranění případných </w:t>
      </w:r>
      <w:r w:rsidR="00395FE5">
        <w:t>v</w:t>
      </w:r>
      <w:r w:rsidR="00291A88">
        <w:t xml:space="preserve">ad a nedodělků při předání </w:t>
      </w:r>
      <w:r w:rsidR="00B14778">
        <w:t>D</w:t>
      </w:r>
      <w:r w:rsidR="00291A88">
        <w:t xml:space="preserve">íla nebránících řádnému užívání </w:t>
      </w:r>
      <w:r w:rsidR="00B14778">
        <w:t>D</w:t>
      </w:r>
      <w:r w:rsidR="00291A88">
        <w:t>íla bude</w:t>
      </w:r>
      <w:r>
        <w:t xml:space="preserve"> Zhotoviteli</w:t>
      </w:r>
      <w:r w:rsidR="00673862">
        <w:t xml:space="preserve"> </w:t>
      </w:r>
      <w:r w:rsidR="00B14778">
        <w:t xml:space="preserve">stanovena </w:t>
      </w:r>
      <w:r w:rsidR="00291A88">
        <w:t xml:space="preserve">lhůta pro odstranění těchto </w:t>
      </w:r>
      <w:r w:rsidR="00395FE5">
        <w:t>v</w:t>
      </w:r>
      <w:r w:rsidR="00291A88">
        <w:t xml:space="preserve">ad a nedodělků v </w:t>
      </w:r>
      <w:r w:rsidR="00DB537C">
        <w:rPr>
          <w:rFonts w:eastAsia="Arial Unicode MS"/>
        </w:rPr>
        <w:t>P</w:t>
      </w:r>
      <w:r w:rsidR="006435BC" w:rsidRPr="00CB6AEF">
        <w:rPr>
          <w:rFonts w:eastAsia="Arial Unicode MS"/>
        </w:rPr>
        <w:t>rotokol</w:t>
      </w:r>
      <w:r w:rsidR="006435BC">
        <w:rPr>
          <w:rFonts w:eastAsia="Arial Unicode MS"/>
        </w:rPr>
        <w:t xml:space="preserve">u o předání a převzetí </w:t>
      </w:r>
      <w:r w:rsidR="00B25DD7">
        <w:rPr>
          <w:rFonts w:eastAsia="Arial Unicode MS"/>
        </w:rPr>
        <w:t>d</w:t>
      </w:r>
      <w:r w:rsidR="006435BC">
        <w:rPr>
          <w:rFonts w:eastAsia="Arial Unicode MS"/>
        </w:rPr>
        <w:t>íla</w:t>
      </w:r>
      <w:r w:rsidR="00B25DD7">
        <w:rPr>
          <w:rFonts w:eastAsia="Arial Unicode MS"/>
        </w:rPr>
        <w:t>, nebo později současně s uplatněním vady, či nedodělku</w:t>
      </w:r>
      <w:r w:rsidR="00291A88">
        <w:t xml:space="preserve">. Nebude-li tato lhůta </w:t>
      </w:r>
      <w:r w:rsidR="00B25DD7">
        <w:t xml:space="preserve">takto </w:t>
      </w:r>
      <w:r w:rsidR="00291A88">
        <w:t xml:space="preserve">stanovena, platí pro odstranění </w:t>
      </w:r>
      <w:r w:rsidR="00DB537C">
        <w:t>v</w:t>
      </w:r>
      <w:r w:rsidR="00291A88">
        <w:t xml:space="preserve">ad </w:t>
      </w:r>
      <w:r w:rsidR="00B25DD7">
        <w:t xml:space="preserve">a nedodělků </w:t>
      </w:r>
      <w:r w:rsidR="00446F30">
        <w:t>D</w:t>
      </w:r>
      <w:r w:rsidR="00291A88">
        <w:t xml:space="preserve">íla lhůta 14 dní od předání </w:t>
      </w:r>
      <w:r w:rsidR="00446F30">
        <w:t>D</w:t>
      </w:r>
      <w:r w:rsidR="00291A88">
        <w:t>íla</w:t>
      </w:r>
      <w:r w:rsidR="00B25DD7">
        <w:t xml:space="preserve"> a v případě pozdějšího uplatnění lhůta 14 dní od oznámení vady, či nedodělku</w:t>
      </w:r>
      <w:r w:rsidR="00291A88">
        <w:t xml:space="preserve">. Po </w:t>
      </w:r>
      <w:r w:rsidR="00291A88">
        <w:lastRenderedPageBreak/>
        <w:t xml:space="preserve">uplynutí této lhůty je </w:t>
      </w:r>
      <w:r w:rsidR="00446F30">
        <w:t>Z</w:t>
      </w:r>
      <w:r w:rsidR="00291A88">
        <w:t xml:space="preserve">hotovitel v prodlení. O odstranění všech vad a nedodělků vytčených při předání a převzetí </w:t>
      </w:r>
      <w:r w:rsidR="00446F30">
        <w:t>D</w:t>
      </w:r>
      <w:r w:rsidR="00291A88">
        <w:t>íla bude</w:t>
      </w:r>
      <w:r w:rsidR="00446F30">
        <w:t xml:space="preserve"> v takovém případě</w:t>
      </w:r>
      <w:r w:rsidR="00673862">
        <w:t xml:space="preserve"> </w:t>
      </w:r>
      <w:r w:rsidR="006435BC">
        <w:t>s</w:t>
      </w:r>
      <w:r w:rsidR="00291A88">
        <w:t>epsán zápis</w:t>
      </w:r>
      <w:r w:rsidR="00895AD1">
        <w:t>.</w:t>
      </w:r>
    </w:p>
    <w:p w14:paraId="31E7F051" w14:textId="77777777" w:rsidR="00291A88" w:rsidRPr="00291A88" w:rsidRDefault="00291A88" w:rsidP="007A1A85">
      <w:pPr>
        <w:pStyle w:val="Druhrovesmlouvy"/>
      </w:pPr>
      <w:r>
        <w:t xml:space="preserve">V případě, že prodlení </w:t>
      </w:r>
      <w:r w:rsidR="00895AD1">
        <w:t>Z</w:t>
      </w:r>
      <w:r>
        <w:t xml:space="preserve">hotovitele </w:t>
      </w:r>
      <w:r w:rsidR="00036FAC">
        <w:t xml:space="preserve">s plněním jakékoli povinnosti </w:t>
      </w:r>
      <w:r>
        <w:t xml:space="preserve">ve smyslu této </w:t>
      </w:r>
      <w:r w:rsidR="00446F30">
        <w:t>S</w:t>
      </w:r>
      <w:r>
        <w:t xml:space="preserve">mlouvy přesáhne 30 dnů, je </w:t>
      </w:r>
      <w:r w:rsidR="00895AD1">
        <w:t>O</w:t>
      </w:r>
      <w:r>
        <w:t xml:space="preserve">bjednatel oprávněn od </w:t>
      </w:r>
      <w:r w:rsidR="00446F30">
        <w:t>S</w:t>
      </w:r>
      <w:r>
        <w:t xml:space="preserve">mlouvy odstoupit, pokud prodlení nebude </w:t>
      </w:r>
      <w:r w:rsidR="00036FAC">
        <w:t xml:space="preserve">Zhotovitelem </w:t>
      </w:r>
      <w:r>
        <w:t xml:space="preserve">odstraněno ani v dodatečné lhůtě 5 dnů od doručení písemné výzvy </w:t>
      </w:r>
      <w:r w:rsidR="00895AD1">
        <w:t>O</w:t>
      </w:r>
      <w:r>
        <w:t>bjednatele</w:t>
      </w:r>
      <w:r w:rsidR="00036FAC">
        <w:t xml:space="preserve"> ke zjednání nápravy</w:t>
      </w:r>
      <w:r>
        <w:t>.</w:t>
      </w:r>
    </w:p>
    <w:p w14:paraId="29FB1092" w14:textId="2C90CD27" w:rsidR="00F92821" w:rsidRDefault="003F11EB" w:rsidP="00F92821">
      <w:pPr>
        <w:pStyle w:val="PrvnrovesmlouvyNadpis"/>
        <w:rPr>
          <w:lang w:eastAsia="en-US"/>
        </w:rPr>
      </w:pPr>
      <w:r>
        <w:rPr>
          <w:lang w:eastAsia="en-US"/>
        </w:rPr>
        <w:t>Cena za provedení díla</w:t>
      </w:r>
      <w:r w:rsidR="00005658">
        <w:rPr>
          <w:lang w:eastAsia="en-US"/>
        </w:rPr>
        <w:t xml:space="preserve"> a platební podmínky</w:t>
      </w:r>
    </w:p>
    <w:p w14:paraId="1FB76CE9" w14:textId="200AC6F6" w:rsidR="00DC3885" w:rsidRDefault="00DC3885" w:rsidP="00DC3885">
      <w:pPr>
        <w:pStyle w:val="Druhrovesmlouvy"/>
      </w:pPr>
      <w:bookmarkStart w:id="4" w:name="_Ref317255475"/>
      <w:r>
        <w:t xml:space="preserve">Objednatel se zavazuje uhradit za provedení Díla konečnou </w:t>
      </w:r>
      <w:r w:rsidRPr="00BA06F7">
        <w:rPr>
          <w:b/>
        </w:rPr>
        <w:t xml:space="preserve">Cenu Díla bez DPH ve výši: </w:t>
      </w:r>
      <w:r w:rsidR="00721E0C" w:rsidRPr="00721E0C">
        <w:rPr>
          <w:b/>
        </w:rPr>
        <w:t>[</w:t>
      </w:r>
      <w:r w:rsidR="00721E0C" w:rsidRPr="00721E0C">
        <w:rPr>
          <w:b/>
          <w:highlight w:val="cyan"/>
        </w:rPr>
        <w:t>doplní dodavatel</w:t>
      </w:r>
      <w:r w:rsidR="00721E0C" w:rsidRPr="00721E0C">
        <w:rPr>
          <w:b/>
        </w:rPr>
        <w:t>]</w:t>
      </w:r>
      <w:r w:rsidRPr="00BA06F7">
        <w:rPr>
          <w:b/>
        </w:rPr>
        <w:t>,- Kč</w:t>
      </w:r>
      <w:r>
        <w:t xml:space="preserve"> (slovy: </w:t>
      </w:r>
      <w:r w:rsidR="00721E0C" w:rsidRPr="004711E6">
        <w:t>[</w:t>
      </w:r>
      <w:r w:rsidR="00721E0C" w:rsidRPr="004711E6">
        <w:rPr>
          <w:highlight w:val="cyan"/>
        </w:rPr>
        <w:t>doplní dodavatel</w:t>
      </w:r>
      <w:r w:rsidR="00721E0C" w:rsidRPr="004711E6">
        <w:t>]</w:t>
      </w:r>
      <w:r>
        <w:t xml:space="preserve"> Korun českých) a to řádně a včas v souladu s touto Smlouvou. </w:t>
      </w:r>
    </w:p>
    <w:p w14:paraId="587F9878" w14:textId="1AFC2758" w:rsidR="00227BD5" w:rsidRDefault="00227BD5" w:rsidP="00DC3885">
      <w:pPr>
        <w:pStyle w:val="Druhrovesmlouvy"/>
      </w:pPr>
      <w:r>
        <w:t>Cena Díla je podrobně stanovena v oceněném soupisu prací, který tvoří přílohu č. 4 Smlouvy. Pokud se ve VOP hovoří o „orientačním položkovém rozpočtu“, rozumí se tím oceněný soupis prací, který tvoří přílohu č. 4 Smlouvy, přičemž tento oceněný soupis prací není orientační, nýbrž konečný a neměnný, s výjimkou případných změn závazu ze Smlouvy, sjednaných v souladu s § 222 zákona č. 134/2016 Sb., o zadávání veřejných zakázek, ve znění pozdějších předpisů.</w:t>
      </w:r>
    </w:p>
    <w:p w14:paraId="5AD9DF24" w14:textId="6E93382F" w:rsidR="00EA368E" w:rsidRDefault="00EA368E" w:rsidP="00EA368E">
      <w:pPr>
        <w:pStyle w:val="Druhrovesmlouvy"/>
      </w:pPr>
      <w:r>
        <w:t>V </w:t>
      </w:r>
      <w:r w:rsidR="00F73778">
        <w:t>C</w:t>
      </w:r>
      <w:r>
        <w:t>eně D</w:t>
      </w:r>
      <w:r w:rsidRPr="00856234">
        <w:t xml:space="preserve">íla nejsou zahrnuty </w:t>
      </w:r>
      <w:r w:rsidR="00721E0C">
        <w:t xml:space="preserve">případné </w:t>
      </w:r>
      <w:r w:rsidRPr="00856234">
        <w:t>náklady na dopravní značení.</w:t>
      </w:r>
      <w:r>
        <w:t xml:space="preserve"> Tyto náklady</w:t>
      </w:r>
      <w:r w:rsidRPr="00856234">
        <w:t xml:space="preserve"> budou </w:t>
      </w:r>
      <w:r>
        <w:t>Z</w:t>
      </w:r>
      <w:r w:rsidRPr="00856234">
        <w:t xml:space="preserve">hotovitelem přefakturovány </w:t>
      </w:r>
      <w:r>
        <w:t>O</w:t>
      </w:r>
      <w:r w:rsidRPr="00856234">
        <w:t>bjednateli dle skutečných nákladů.</w:t>
      </w:r>
    </w:p>
    <w:p w14:paraId="73524044" w14:textId="0DDF98C5" w:rsidR="00EA368E" w:rsidRDefault="00EA368E" w:rsidP="00F73778">
      <w:pPr>
        <w:pStyle w:val="Druhrovesmlouvy"/>
      </w:pPr>
      <w:r>
        <w:t>V </w:t>
      </w:r>
      <w:r w:rsidR="00F73778">
        <w:t>C</w:t>
      </w:r>
      <w:r>
        <w:t xml:space="preserve">eně díla nejsou zahrnuty </w:t>
      </w:r>
      <w:r w:rsidR="00721E0C">
        <w:t xml:space="preserve">případné </w:t>
      </w:r>
      <w:r>
        <w:t xml:space="preserve">náklady na proplachy a dezinfekce potrubí, včetně bakteriologických vzorků. Tyto služby objedná zástupce Objednatele u provozovatele. </w:t>
      </w:r>
    </w:p>
    <w:p w14:paraId="55F481E6" w14:textId="4D81336E" w:rsidR="00F73778" w:rsidRDefault="00F73778" w:rsidP="00F73778">
      <w:pPr>
        <w:pStyle w:val="Druhrovesmlouvy"/>
      </w:pPr>
      <w:r>
        <w:t>Cena Díla bude Zhotoviteli hrazena postupně v závislosti na dosažení závazných milníků</w:t>
      </w:r>
      <w:r w:rsidR="00676A45">
        <w:t xml:space="preserve"> uvedených v Prohlášení, které tvoří přílohu č. 4 Smlouvy</w:t>
      </w:r>
      <w:r w:rsidR="00046046">
        <w:t>, a to způsobem a ve výši uvedené v</w:t>
      </w:r>
      <w:r w:rsidR="00676A45">
        <w:t xml:space="preserve"> tomto</w:t>
      </w:r>
      <w:r w:rsidR="00046046">
        <w:t> Prohlášení</w:t>
      </w:r>
      <w:r w:rsidR="00676A45">
        <w:t>.</w:t>
      </w:r>
    </w:p>
    <w:bookmarkEnd w:id="4"/>
    <w:p w14:paraId="30B386E6" w14:textId="03684260" w:rsidR="00005658" w:rsidRDefault="002A2134" w:rsidP="007A1A85">
      <w:pPr>
        <w:pStyle w:val="Druhrovesmlouvy"/>
      </w:pPr>
      <w:r>
        <w:t xml:space="preserve">Zhotovitel </w:t>
      </w:r>
      <w:r w:rsidR="00005658">
        <w:t xml:space="preserve">je oprávněn vystavit dílčí </w:t>
      </w:r>
      <w:r w:rsidR="00B71184">
        <w:t>daňový doklad (</w:t>
      </w:r>
      <w:r w:rsidR="00005658">
        <w:t>fakturu</w:t>
      </w:r>
      <w:r w:rsidR="00B71184">
        <w:t>)</w:t>
      </w:r>
      <w:r w:rsidR="00005658">
        <w:t xml:space="preserve"> na úhradu dílčí ceny Díla, alokované pro určitý závazný milník, a to vždy nejdříve po dokončení příslušného milníku a </w:t>
      </w:r>
      <w:r w:rsidR="00B71184">
        <w:t>podpisu zjišťovacího protokolu</w:t>
      </w:r>
      <w:r w:rsidR="00005658">
        <w:t xml:space="preserve"> o dokončení takového milníku</w:t>
      </w:r>
      <w:r w:rsidR="000E7A47">
        <w:t xml:space="preserve"> oběma Smluvními stranami</w:t>
      </w:r>
      <w:r w:rsidR="00005658">
        <w:t xml:space="preserve">. </w:t>
      </w:r>
      <w:r w:rsidR="00B71184">
        <w:t xml:space="preserve">Den podpisu zjišťovacího protokolu je dnem uskutečnění zdanitelného plnění ve vztahu k příslušné části Díla. </w:t>
      </w:r>
      <w:r w:rsidR="00005658">
        <w:t xml:space="preserve">Dílčí ceny Díla </w:t>
      </w:r>
      <w:r w:rsidR="004F2B80">
        <w:t xml:space="preserve">však </w:t>
      </w:r>
      <w:r w:rsidR="00005658">
        <w:t xml:space="preserve">budou Objednatelem hrazeny </w:t>
      </w:r>
      <w:r w:rsidR="004F2B80">
        <w:t>pouze</w:t>
      </w:r>
      <w:r w:rsidR="00005658">
        <w:t xml:space="preserve"> do celkové výše 90 % Ceny Díla bez DPH, přičemž tuto podmínku je Zhotovitel povinen zohlednit ve své fakturaci. Zbylá část Ceny Díla tvoří zádržné, které bude vypořádáno dle této Smlouvy.</w:t>
      </w:r>
    </w:p>
    <w:p w14:paraId="675CB3CA" w14:textId="79C6D333" w:rsidR="001A395D" w:rsidRDefault="001A395D" w:rsidP="007A1A85">
      <w:pPr>
        <w:pStyle w:val="Druhrovesmlouvy"/>
      </w:pPr>
      <w:r>
        <w:t xml:space="preserve">Zhotovitel </w:t>
      </w:r>
      <w:r w:rsidR="002A2134">
        <w:t>vystaví a doručí daňov</w:t>
      </w:r>
      <w:r w:rsidR="000E7A47">
        <w:t>é</w:t>
      </w:r>
      <w:r w:rsidR="002A2134">
        <w:t xml:space="preserve"> doklad</w:t>
      </w:r>
      <w:r w:rsidR="000E7A47">
        <w:t>y</w:t>
      </w:r>
      <w:r w:rsidR="002A2134">
        <w:t xml:space="preserve"> (faktur</w:t>
      </w:r>
      <w:r w:rsidR="000E7A47">
        <w:t>y</w:t>
      </w:r>
      <w:r w:rsidR="002A2134">
        <w:t>)</w:t>
      </w:r>
      <w:r w:rsidR="000E7A47">
        <w:t xml:space="preserve"> O</w:t>
      </w:r>
      <w:r w:rsidR="002A2134">
        <w:t>bjednateli podle čl. 5.</w:t>
      </w:r>
      <w:r w:rsidR="00106784">
        <w:t>6</w:t>
      </w:r>
      <w:r w:rsidR="002A2134">
        <w:t xml:space="preserve">. vždy do 15 kalendářních dnů od data uskutečnění zdanitelného plnění. Zhotovitel </w:t>
      </w:r>
      <w:r>
        <w:t xml:space="preserve">je oprávněn </w:t>
      </w:r>
      <w:r w:rsidR="00EA368E">
        <w:t xml:space="preserve">a současně povinen </w:t>
      </w:r>
      <w:r>
        <w:t xml:space="preserve">vystavit fakturu </w:t>
      </w:r>
      <w:r w:rsidR="00113342">
        <w:t>dle článku 5.</w:t>
      </w:r>
      <w:r w:rsidR="00106784">
        <w:t xml:space="preserve">6 </w:t>
      </w:r>
      <w:r w:rsidR="00113342">
        <w:t xml:space="preserve">Smlouvy </w:t>
      </w:r>
      <w:r>
        <w:t>pouze v případě, pokud jsou splněny následující požadavky:</w:t>
      </w:r>
    </w:p>
    <w:p w14:paraId="6A6A38BA" w14:textId="7BD7AD9F" w:rsidR="001A395D" w:rsidRDefault="001A395D" w:rsidP="00113342">
      <w:pPr>
        <w:pStyle w:val="Tetrovesmlouvy"/>
        <w:tabs>
          <w:tab w:val="clear" w:pos="1135"/>
          <w:tab w:val="num" w:pos="1276"/>
        </w:tabs>
        <w:ind w:left="1276" w:hanging="708"/>
      </w:pPr>
      <w:r>
        <w:t xml:space="preserve">platba musí následovat vždy až po </w:t>
      </w:r>
      <w:r w:rsidR="000E7A47">
        <w:t>podpisu zjišťovacího protokolu</w:t>
      </w:r>
      <w:r>
        <w:t xml:space="preserve"> dílčího plnění Díla ke konkrétnímu milníku; </w:t>
      </w:r>
    </w:p>
    <w:p w14:paraId="080F2A70" w14:textId="6C6579BE" w:rsidR="001A395D" w:rsidRDefault="001A395D" w:rsidP="00113342">
      <w:pPr>
        <w:pStyle w:val="Tetrovesmlouvy"/>
        <w:tabs>
          <w:tab w:val="clear" w:pos="1135"/>
          <w:tab w:val="num" w:pos="1276"/>
        </w:tabs>
        <w:ind w:left="1276" w:hanging="708"/>
      </w:pPr>
      <w:r>
        <w:t>platba musí být vždy nižší ne</w:t>
      </w:r>
      <w:r w:rsidR="000E7A47">
        <w:t>bo rovna</w:t>
      </w:r>
      <w:r w:rsidR="00113342">
        <w:t xml:space="preserve"> hodnot</w:t>
      </w:r>
      <w:r w:rsidR="000E7A47">
        <w:t>ě</w:t>
      </w:r>
      <w:r w:rsidR="00113342">
        <w:t xml:space="preserve"> prací zjištěných dle </w:t>
      </w:r>
      <w:r w:rsidR="004F083A">
        <w:t>oceněného soupisu prací, který tvoří přílohu č. 4 Smlouvy</w:t>
      </w:r>
      <w:r w:rsidR="00B7328D">
        <w:t>,</w:t>
      </w:r>
      <w:r>
        <w:t xml:space="preserve"> </w:t>
      </w:r>
      <w:r w:rsidR="00113342">
        <w:t xml:space="preserve">a skutečně </w:t>
      </w:r>
      <w:r>
        <w:t xml:space="preserve">provedených k danému milníku; </w:t>
      </w:r>
    </w:p>
    <w:p w14:paraId="48DBCF9F" w14:textId="5A40A7C1" w:rsidR="001A395D" w:rsidRDefault="001A395D" w:rsidP="00113342">
      <w:pPr>
        <w:pStyle w:val="Tetrovesmlouvy"/>
        <w:tabs>
          <w:tab w:val="clear" w:pos="1135"/>
          <w:tab w:val="num" w:pos="1276"/>
        </w:tabs>
        <w:ind w:left="1276" w:hanging="708"/>
      </w:pPr>
      <w:r>
        <w:t xml:space="preserve">součet </w:t>
      </w:r>
      <w:r w:rsidR="00113342">
        <w:t xml:space="preserve">všech </w:t>
      </w:r>
      <w:r>
        <w:t xml:space="preserve">plateb </w:t>
      </w:r>
      <w:r w:rsidR="000E7A47">
        <w:t xml:space="preserve">bez DPH </w:t>
      </w:r>
      <w:r w:rsidR="00B7328D">
        <w:t xml:space="preserve">vyúčtovaných </w:t>
      </w:r>
      <w:r>
        <w:t>před kon</w:t>
      </w:r>
      <w:r w:rsidR="00113342">
        <w:t xml:space="preserve">ečným předáním Díla na základě Protokolu o předání a převzetí </w:t>
      </w:r>
      <w:r w:rsidR="00B7328D">
        <w:t>d</w:t>
      </w:r>
      <w:r w:rsidR="00113342">
        <w:t xml:space="preserve">íla </w:t>
      </w:r>
      <w:r>
        <w:t>nesmí být vyšší než 90% z konečné Ceny Díla</w:t>
      </w:r>
      <w:r w:rsidR="000E7A47">
        <w:t xml:space="preserve"> bez DPH</w:t>
      </w:r>
      <w:r>
        <w:t>.</w:t>
      </w:r>
    </w:p>
    <w:p w14:paraId="3B0751C5" w14:textId="52EA2BDB" w:rsidR="002A2134" w:rsidRDefault="002A2134" w:rsidP="002A2134">
      <w:pPr>
        <w:pStyle w:val="Tetrovesmlouvy"/>
      </w:pPr>
      <w:r>
        <w:lastRenderedPageBreak/>
        <w:t xml:space="preserve">oprávněně a řádně vystavená faktura – daňový doklad – musí mít veškeré náležitosti daňového dokladu ve smyslu zákona o dani z přidané hodnoty i další náležitosti požadované </w:t>
      </w:r>
      <w:r w:rsidR="00D8034A">
        <w:t>Objednatelem</w:t>
      </w:r>
      <w:r>
        <w:t>. Mimo zákonné údaje musí každá faktura obsahovat:</w:t>
      </w:r>
    </w:p>
    <w:p w14:paraId="22D8BDB9" w14:textId="77777777" w:rsidR="002A2134" w:rsidRDefault="002A2134" w:rsidP="002A2134">
      <w:pPr>
        <w:pStyle w:val="Clanek11"/>
        <w:ind w:left="982" w:firstLine="458"/>
        <w:rPr>
          <w:szCs w:val="24"/>
        </w:rPr>
      </w:pPr>
      <w:r>
        <w:rPr>
          <w:szCs w:val="24"/>
        </w:rPr>
        <w:t>-</w:t>
      </w:r>
      <w:r>
        <w:rPr>
          <w:szCs w:val="24"/>
        </w:rPr>
        <w:tab/>
        <w:t>rozsah a předmět fakturovaného plnění</w:t>
      </w:r>
    </w:p>
    <w:p w14:paraId="045B2E9F" w14:textId="6EA0BC55" w:rsidR="002A2134" w:rsidRDefault="002A2134" w:rsidP="002A2134">
      <w:pPr>
        <w:pStyle w:val="Tetrovesmlouvy"/>
        <w:numPr>
          <w:ilvl w:val="0"/>
          <w:numId w:val="0"/>
        </w:numPr>
        <w:ind w:left="1135"/>
      </w:pPr>
      <w:r>
        <w:tab/>
        <w:t>-</w:t>
      </w:r>
      <w:r>
        <w:tab/>
        <w:t>číslo Smlouvy PVS.</w:t>
      </w:r>
    </w:p>
    <w:p w14:paraId="33B8E4CC" w14:textId="08DA4DE2" w:rsidR="001A395D" w:rsidRDefault="001A395D" w:rsidP="001A395D">
      <w:pPr>
        <w:pStyle w:val="Druhrovesmlouvy"/>
      </w:pPr>
      <w:r>
        <w:t>Splatnost faktury</w:t>
      </w:r>
      <w:r w:rsidR="002A2134">
        <w:t xml:space="preserve"> bude </w:t>
      </w:r>
      <w:r w:rsidR="000E7A47">
        <w:t>30</w:t>
      </w:r>
      <w:r w:rsidR="002A2134">
        <w:t xml:space="preserve"> dní ode dne jejího doručení.</w:t>
      </w:r>
    </w:p>
    <w:p w14:paraId="572E3E60" w14:textId="77777777" w:rsidR="00904C31" w:rsidRDefault="00904C31" w:rsidP="007A1A85">
      <w:pPr>
        <w:pStyle w:val="Druhrovesmlouvy"/>
      </w:pPr>
      <w:r>
        <w:t>Cena Díla</w:t>
      </w:r>
      <w:r w:rsidR="00C77F7F">
        <w:t xml:space="preserve"> či její část</w:t>
      </w:r>
      <w:r>
        <w:t xml:space="preserve"> je uhrazena řádně, pokud je </w:t>
      </w:r>
      <w:r w:rsidR="00113342">
        <w:t xml:space="preserve">jakákoli platba na Cenu Díla </w:t>
      </w:r>
      <w:r>
        <w:t xml:space="preserve">v plné výši </w:t>
      </w:r>
      <w:r w:rsidR="00113342">
        <w:t xml:space="preserve">dle faktury Zhotovitele </w:t>
      </w:r>
      <w:r w:rsidR="00F24E48">
        <w:t>převedena na účet Zhotovitele</w:t>
      </w:r>
      <w:r w:rsidR="008268EA">
        <w:t xml:space="preserve">, </w:t>
      </w:r>
      <w:r>
        <w:t>anebo pokud Zhotovitel písemně po</w:t>
      </w:r>
      <w:r w:rsidR="00113342">
        <w:t xml:space="preserve">žádá o úhradu </w:t>
      </w:r>
      <w:r>
        <w:t xml:space="preserve">Ceny Díla </w:t>
      </w:r>
      <w:r w:rsidR="00113342">
        <w:t>na jiný účet, připsáním platby na Cenu Díla na tento jiný účet.</w:t>
      </w:r>
    </w:p>
    <w:p w14:paraId="241BC1AB" w14:textId="77777777" w:rsidR="00904C31" w:rsidRDefault="00904C31" w:rsidP="007A1A85">
      <w:pPr>
        <w:pStyle w:val="Druhrovesmlouvy"/>
        <w:rPr>
          <w:lang w:eastAsia="en-US"/>
        </w:rPr>
      </w:pPr>
      <w:r>
        <w:t>Cena Díla</w:t>
      </w:r>
      <w:r w:rsidR="00673862">
        <w:t xml:space="preserve"> </w:t>
      </w:r>
      <w:r w:rsidR="00C77F7F">
        <w:t>či její část</w:t>
      </w:r>
      <w:r>
        <w:t xml:space="preserve"> je uhrazena včas, pokud je </w:t>
      </w:r>
      <w:r w:rsidR="000A1562">
        <w:t xml:space="preserve">odeslána </w:t>
      </w:r>
      <w:r>
        <w:t xml:space="preserve">do </w:t>
      </w:r>
      <w:r w:rsidR="000A1562">
        <w:t xml:space="preserve">konce doby </w:t>
      </w:r>
      <w:r>
        <w:t>splatnosti faktury</w:t>
      </w:r>
      <w:r w:rsidR="000A1562">
        <w:t xml:space="preserve"> z účtu Objednatele. Objednatel </w:t>
      </w:r>
      <w:r>
        <w:t xml:space="preserve">není </w:t>
      </w:r>
      <w:r w:rsidR="00C77F7F">
        <w:t>v</w:t>
      </w:r>
      <w:r>
        <w:t xml:space="preserve"> prodlení s úhradou Ceny Díla, pokud </w:t>
      </w:r>
      <w:r w:rsidR="00C77F7F">
        <w:t>Zhotovitel</w:t>
      </w:r>
      <w:r>
        <w:t xml:space="preserve"> nevystavil fakturu anebo tuto </w:t>
      </w:r>
      <w:r w:rsidR="000A1562">
        <w:t>ne</w:t>
      </w:r>
      <w:r>
        <w:t xml:space="preserve">vystavil </w:t>
      </w:r>
      <w:r w:rsidR="000A1562">
        <w:t xml:space="preserve">řádně </w:t>
      </w:r>
      <w:r>
        <w:t>či ji Objednateli nedoručil.</w:t>
      </w:r>
    </w:p>
    <w:p w14:paraId="57E179F6" w14:textId="28756B98" w:rsidR="00895AD1" w:rsidRDefault="00895AD1" w:rsidP="007A1A85">
      <w:pPr>
        <w:pStyle w:val="Druhrovesmlouvy"/>
      </w:pPr>
      <w:r w:rsidRPr="000C7172">
        <w:t>Zhotovitel má nárok na úhradu provedených víceprací pouze</w:t>
      </w:r>
      <w:r w:rsidR="004F083A">
        <w:t xml:space="preserve"> tehdy,</w:t>
      </w:r>
      <w:r w:rsidRPr="000C7172">
        <w:t xml:space="preserve"> pokud byly vykonány na </w:t>
      </w:r>
      <w:r w:rsidR="00574C9E">
        <w:t>základě</w:t>
      </w:r>
      <w:r w:rsidRPr="000C7172">
        <w:t xml:space="preserve"> písemné</w:t>
      </w:r>
      <w:r w:rsidR="00574C9E">
        <w:t>ho</w:t>
      </w:r>
      <w:r w:rsidRPr="000C7172">
        <w:t xml:space="preserve"> dodatku </w:t>
      </w:r>
      <w:r w:rsidR="00574C9E">
        <w:t xml:space="preserve">k </w:t>
      </w:r>
      <w:r w:rsidRPr="000C7172">
        <w:t xml:space="preserve">této </w:t>
      </w:r>
      <w:r>
        <w:t>S</w:t>
      </w:r>
      <w:r w:rsidRPr="000C7172">
        <w:t>mlouv</w:t>
      </w:r>
      <w:r w:rsidR="00574C9E">
        <w:t>ě</w:t>
      </w:r>
      <w:r w:rsidRPr="000C7172">
        <w:t>.</w:t>
      </w:r>
      <w:r w:rsidR="00673862">
        <w:t xml:space="preserve"> </w:t>
      </w:r>
      <w:r w:rsidRPr="000C7172">
        <w:t xml:space="preserve">Při oceňování případných víceprací budou </w:t>
      </w:r>
      <w:r w:rsidR="00574C9E">
        <w:t xml:space="preserve">primárně </w:t>
      </w:r>
      <w:r w:rsidRPr="000C7172">
        <w:t>použity jednotkové ceny uvedené v</w:t>
      </w:r>
      <w:r w:rsidR="004F083A">
        <w:t> oceněném soupisu prací</w:t>
      </w:r>
      <w:r w:rsidR="00673862">
        <w:t xml:space="preserve"> </w:t>
      </w:r>
      <w:r>
        <w:t>Z</w:t>
      </w:r>
      <w:r w:rsidRPr="000C7172">
        <w:t>hotovitele</w:t>
      </w:r>
      <w:r w:rsidR="004F083A">
        <w:t>, který tvoří přílohu č. 4 Smlouvy</w:t>
      </w:r>
      <w:r w:rsidRPr="000C7172">
        <w:t>. Pokud nebude v cenové nabí</w:t>
      </w:r>
      <w:r>
        <w:t>dce Z</w:t>
      </w:r>
      <w:r w:rsidRPr="000C7172">
        <w:t>hotovitele požadovaná nebo srovnatelná jednot</w:t>
      </w:r>
      <w:r w:rsidR="000A1562">
        <w:t xml:space="preserve">ková cena obsažena, </w:t>
      </w:r>
      <w:r w:rsidR="00574C9E">
        <w:t>je Zhotovitel povinen nabídnout za provedení</w:t>
      </w:r>
      <w:r w:rsidR="000A1562">
        <w:t xml:space="preserve"> pr</w:t>
      </w:r>
      <w:r w:rsidR="00574C9E">
        <w:t>a</w:t>
      </w:r>
      <w:r w:rsidR="000A1562">
        <w:t>c</w:t>
      </w:r>
      <w:r w:rsidR="00574C9E">
        <w:t>í</w:t>
      </w:r>
      <w:r w:rsidR="000A1562">
        <w:t xml:space="preserve"> nebo</w:t>
      </w:r>
      <w:r w:rsidRPr="000C7172">
        <w:t xml:space="preserve"> dodáv</w:t>
      </w:r>
      <w:r w:rsidR="00574C9E">
        <w:t>e</w:t>
      </w:r>
      <w:r w:rsidRPr="000C7172">
        <w:t>k cenu obvyklou</w:t>
      </w:r>
      <w:r w:rsidR="00574C9E">
        <w:t xml:space="preserve"> v místě a čase</w:t>
      </w:r>
      <w:r w:rsidRPr="000C7172">
        <w:t>.</w:t>
      </w:r>
    </w:p>
    <w:p w14:paraId="0010BF18" w14:textId="77777777" w:rsidR="00CD5EAF" w:rsidRDefault="00CD5EAF" w:rsidP="00CD5EAF">
      <w:pPr>
        <w:pStyle w:val="Druhrovesmlouvy"/>
      </w:pPr>
      <w:r>
        <w:t>V souladu s § 2 písm. e) zákona č. 320/2001 Sb., o finanční kontrole je Zhotovitel povinen poskytnout kontrolním orgánům a Objednateli veškerou potřebnou součinnost při výkonu finanční kontroly a obdobně zavázat i své Poddodavatele.</w:t>
      </w:r>
    </w:p>
    <w:p w14:paraId="1D7F9E57" w14:textId="77777777" w:rsidR="00363EFE" w:rsidRDefault="00363EFE" w:rsidP="00363EFE">
      <w:pPr>
        <w:pStyle w:val="Druhrovesmlouvy"/>
      </w:pPr>
      <w:r>
        <w:t>Zhotovitel se zavazuje</w:t>
      </w:r>
      <w:r w:rsidR="00604E73">
        <w:t>, že</w:t>
      </w:r>
      <w:r>
        <w:t>:</w:t>
      </w:r>
    </w:p>
    <w:p w14:paraId="43EA1FF0" w14:textId="77777777" w:rsidR="00363EFE" w:rsidRDefault="00363EFE" w:rsidP="00363EFE">
      <w:pPr>
        <w:pStyle w:val="Tetrovesmlouvy"/>
        <w:tabs>
          <w:tab w:val="clear" w:pos="1135"/>
          <w:tab w:val="num" w:pos="1276"/>
        </w:tabs>
        <w:ind w:left="1276" w:hanging="708"/>
      </w:pPr>
      <w:r>
        <w:t>bankovní účet jím určený k úhradě plnění podle této smlouvy je účtem zveřejněným ve smyslu ust. §96 odst. 2 zákona č.235/2004 Sb., o dani z přidané hodnoty, ve znění pozdějších předpisů (dále jen „zákon o DPH“),</w:t>
      </w:r>
    </w:p>
    <w:p w14:paraId="07D80160" w14:textId="77777777" w:rsidR="00363EFE" w:rsidRDefault="00363EFE" w:rsidP="00363EFE">
      <w:pPr>
        <w:pStyle w:val="Tetrovesmlouvy"/>
        <w:tabs>
          <w:tab w:val="clear" w:pos="1135"/>
          <w:tab w:val="num" w:pos="1276"/>
        </w:tabs>
        <w:ind w:left="1276" w:hanging="708"/>
      </w:pPr>
      <w:r>
        <w:t>neprodleně písemně oznám</w:t>
      </w:r>
      <w:r w:rsidR="00604E73">
        <w:t>í</w:t>
      </w:r>
      <w:r>
        <w:t xml:space="preserve"> Objednateli své označení za nespolehlivého plátce ve smyslu ust. §106a zákona o DPH,</w:t>
      </w:r>
    </w:p>
    <w:p w14:paraId="04B9626C" w14:textId="77777777" w:rsidR="00363EFE" w:rsidRDefault="00363EFE" w:rsidP="00363EFE">
      <w:pPr>
        <w:pStyle w:val="Tetrovesmlouvy"/>
        <w:tabs>
          <w:tab w:val="clear" w:pos="1135"/>
          <w:tab w:val="num" w:pos="1276"/>
        </w:tabs>
        <w:ind w:left="1276" w:hanging="708"/>
      </w:pPr>
      <w:r>
        <w:t>neprodleně písemně oznám</w:t>
      </w:r>
      <w:r w:rsidR="00604E73">
        <w:t>í</w:t>
      </w:r>
      <w:r>
        <w:t xml:space="preserve"> Objednateli svou insolvenci nebo hrozbu jejího vzniku.</w:t>
      </w:r>
    </w:p>
    <w:p w14:paraId="57017298" w14:textId="77777777" w:rsidR="00363EFE" w:rsidRDefault="00363EFE" w:rsidP="00363EFE">
      <w:pPr>
        <w:pStyle w:val="Druhrovesmlouvy"/>
      </w:pPr>
      <w: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14:paraId="31B9FE89" w14:textId="77777777" w:rsidR="00AB53AC" w:rsidRDefault="00AB53AC" w:rsidP="00AB53AC">
      <w:pPr>
        <w:pStyle w:val="PrvnrovesmlouvyNadpis"/>
      </w:pPr>
      <w:r>
        <w:t>Záruka za jakost</w:t>
      </w:r>
    </w:p>
    <w:p w14:paraId="47668FEE" w14:textId="1D74E59B" w:rsidR="00AB53AC" w:rsidRPr="00CE3E04" w:rsidRDefault="00AB53AC" w:rsidP="00AB53AC">
      <w:pPr>
        <w:pStyle w:val="Druhrovesmlouvy"/>
      </w:pPr>
      <w:r>
        <w:t xml:space="preserve">Zhotovitel poskytuje ve smyslu § </w:t>
      </w:r>
      <w:r w:rsidR="0096393B">
        <w:t>2619</w:t>
      </w:r>
      <w:r>
        <w:t xml:space="preserve"> ve spojení s § </w:t>
      </w:r>
      <w:r w:rsidR="0096393B">
        <w:t xml:space="preserve">2113 a násl. Občanského zákoníku </w:t>
      </w:r>
      <w:r>
        <w:t>Objednateli záruku za jakost Díla spočívající v tom, že Dílo, jakož i jeho veškeré jeho části i jednotlivé komponenty včetně zabudovaných, budou po záruční dobu způsobilé pro použití k obvyklým účelům a zachová si vlastnosti</w:t>
      </w:r>
      <w:r w:rsidR="007976AC">
        <w:t xml:space="preserve"> </w:t>
      </w:r>
      <w:r w:rsidRPr="00CE3E04">
        <w:t xml:space="preserve">stanovené touto </w:t>
      </w:r>
      <w:r>
        <w:t>S</w:t>
      </w:r>
      <w:r w:rsidRPr="00CE3E04">
        <w:t xml:space="preserve">mlouvou, příslušnými právními předpisy či normami, příp. vlastnosti obvyklé. </w:t>
      </w:r>
      <w:r w:rsidR="002235BA">
        <w:t>Minimální z</w:t>
      </w:r>
      <w:r w:rsidRPr="00CE3E04">
        <w:t>áruční doba</w:t>
      </w:r>
      <w:r w:rsidR="007976AC">
        <w:t xml:space="preserve"> </w:t>
      </w:r>
      <w:r w:rsidR="002235BA">
        <w:t xml:space="preserve">pro jednotlivé části </w:t>
      </w:r>
      <w:r w:rsidR="00536CC0">
        <w:t>D</w:t>
      </w:r>
      <w:r w:rsidR="002235BA">
        <w:t xml:space="preserve">íla je stanovena ve VOP, </w:t>
      </w:r>
      <w:r w:rsidR="00395A0D">
        <w:t xml:space="preserve">skutečné </w:t>
      </w:r>
      <w:r w:rsidR="002235BA">
        <w:lastRenderedPageBreak/>
        <w:t xml:space="preserve">záruční doby na jednotlivé části nebo komponenty Díla </w:t>
      </w:r>
      <w:r w:rsidR="002235BA" w:rsidRPr="00395A0D">
        <w:t>jsou uvedeny v Prohlášení, které je přílohou č. 4 Smlouvy</w:t>
      </w:r>
      <w:r w:rsidR="002235BA">
        <w:t xml:space="preserve">. </w:t>
      </w:r>
    </w:p>
    <w:p w14:paraId="44AC8636" w14:textId="3C7C4C71" w:rsidR="00AB53AC" w:rsidRDefault="00AB53AC" w:rsidP="00AB53AC">
      <w:pPr>
        <w:pStyle w:val="Druhrovesmlouvy"/>
      </w:pPr>
      <w:r w:rsidRPr="00CE3E04">
        <w:t xml:space="preserve">Reklamace </w:t>
      </w:r>
      <w:r w:rsidR="002235BA">
        <w:t>vad může být</w:t>
      </w:r>
      <w:r w:rsidR="007976AC">
        <w:t xml:space="preserve"> </w:t>
      </w:r>
      <w:r>
        <w:t>Objednatelem</w:t>
      </w:r>
      <w:r w:rsidRPr="00CE3E04">
        <w:t xml:space="preserve"> uplatněna telefonicky na níže uvedené číslo </w:t>
      </w:r>
      <w:r w:rsidRPr="00B10BB1">
        <w:t>nebo elektronickou formou prostřednictvím e-mailové zprávy na uvedenou adresu</w:t>
      </w:r>
      <w:r w:rsidR="002235BA" w:rsidRPr="00B10BB1">
        <w:t xml:space="preserve"> v</w:t>
      </w:r>
      <w:r w:rsidR="00802609">
        <w:t> příloze č. 3 této</w:t>
      </w:r>
      <w:r w:rsidR="002235BA" w:rsidRPr="00B10BB1">
        <w:t xml:space="preserve"> Smlouvy</w:t>
      </w:r>
      <w:r w:rsidRPr="00CE3E04">
        <w:t xml:space="preserve">, a to </w:t>
      </w:r>
      <w:r w:rsidR="00395FE5">
        <w:t>bez zbytečného odkladu</w:t>
      </w:r>
      <w:r w:rsidRPr="00CE3E04">
        <w:t xml:space="preserve"> po zjištění </w:t>
      </w:r>
      <w:r>
        <w:t>vady</w:t>
      </w:r>
      <w:r w:rsidR="007976AC">
        <w:t xml:space="preserve"> </w:t>
      </w:r>
      <w:r>
        <w:t>Objednatelem</w:t>
      </w:r>
      <w:r w:rsidRPr="00CE3E04">
        <w:t xml:space="preserve">. </w:t>
      </w:r>
      <w:r w:rsidR="00864D3E" w:rsidRPr="00CE3E04">
        <w:t xml:space="preserve">Hlášení vad, reklamací a havárií přijímá </w:t>
      </w:r>
      <w:r w:rsidR="00864D3E">
        <w:t>Zhotovitel</w:t>
      </w:r>
      <w:r w:rsidR="00673862">
        <w:t xml:space="preserve"> </w:t>
      </w:r>
      <w:r w:rsidR="002235BA">
        <w:t xml:space="preserve">rovněž </w:t>
      </w:r>
      <w:r w:rsidR="00864D3E" w:rsidRPr="00CE3E04">
        <w:t xml:space="preserve">na tel. č. </w:t>
      </w:r>
      <w:r w:rsidR="003926D9" w:rsidRPr="004711E6">
        <w:t>[</w:t>
      </w:r>
      <w:r w:rsidR="003926D9" w:rsidRPr="004711E6">
        <w:rPr>
          <w:highlight w:val="cyan"/>
        </w:rPr>
        <w:t>doplní dodavatel</w:t>
      </w:r>
      <w:r w:rsidR="003926D9" w:rsidRPr="004711E6">
        <w:t>]</w:t>
      </w:r>
      <w:r w:rsidR="00864D3E" w:rsidRPr="00CE3E04">
        <w:t xml:space="preserve"> nebo e-mailové adrese </w:t>
      </w:r>
      <w:r w:rsidR="003926D9" w:rsidRPr="004711E6">
        <w:t>[</w:t>
      </w:r>
      <w:r w:rsidR="003926D9" w:rsidRPr="004711E6">
        <w:rPr>
          <w:highlight w:val="cyan"/>
        </w:rPr>
        <w:t>doplní dodavatel</w:t>
      </w:r>
      <w:r w:rsidR="003926D9" w:rsidRPr="004711E6">
        <w:t>]</w:t>
      </w:r>
      <w:r w:rsidR="00AA12BC">
        <w:t xml:space="preserve">. </w:t>
      </w:r>
      <w:r w:rsidR="002235BA">
        <w:t>Zhotovitel vždy předem oznámí Objednateli změnu tel. čísla nebo e-mailové adresy pro přijímání reklamací.</w:t>
      </w:r>
    </w:p>
    <w:p w14:paraId="29A59CE9" w14:textId="77777777" w:rsidR="00AB53AC" w:rsidRPr="00CE3E04" w:rsidRDefault="00AB53AC" w:rsidP="00AB53AC">
      <w:pPr>
        <w:pStyle w:val="Druhrovesmlouvy"/>
      </w:pPr>
      <w:r>
        <w:t>Z</w:t>
      </w:r>
      <w:r w:rsidRPr="00CE3E04">
        <w:t>áruční dob</w:t>
      </w:r>
      <w:r>
        <w:t>a</w:t>
      </w:r>
      <w:r w:rsidRPr="00CE3E04">
        <w:t xml:space="preserve"> se automaticky prodlužuje o dobu od nahlášení </w:t>
      </w:r>
      <w:r>
        <w:t>vady Díla</w:t>
      </w:r>
      <w:r w:rsidRPr="00CE3E04">
        <w:t xml:space="preserve"> do provedení</w:t>
      </w:r>
      <w:r>
        <w:t xml:space="preserve"> její</w:t>
      </w:r>
      <w:r w:rsidRPr="00CE3E04">
        <w:t xml:space="preserve"> opravy.</w:t>
      </w:r>
    </w:p>
    <w:p w14:paraId="51816192" w14:textId="2C05D42F" w:rsidR="00AB53AC" w:rsidRPr="0042377A" w:rsidRDefault="00AB53AC" w:rsidP="00AB53AC">
      <w:pPr>
        <w:pStyle w:val="Druhrovesmlouvy"/>
      </w:pPr>
      <w:r w:rsidRPr="0042377A">
        <w:t xml:space="preserve">Zhotovitel prohlašuje, že je pojištěn </w:t>
      </w:r>
      <w:r w:rsidR="0042377A" w:rsidRPr="0042377A">
        <w:t>v rozsahu požadovaném v čl. 27 VOP, a to alespoň s pojistným plněním vyplývajícím z takového pojištění ve výši 20 mil. Kč pro jednu pojistnou událost a s celkovou pojistnou částkou 50 mil. Kč.</w:t>
      </w:r>
      <w:r w:rsidR="0042377A">
        <w:t xml:space="preserve"> Zhotovitel se zavazuje, že bude toto pojištění udržovat v platnosti po celou dobu plnění této Smlouvy</w:t>
      </w:r>
      <w:r w:rsidR="00D92764">
        <w:t xml:space="preserve"> a po celou dobu trvání záruky za jakost. Zhotovitel je povinen Objednateli kdykoliv na základě písemné žádosti Objednatele prokázat </w:t>
      </w:r>
      <w:r w:rsidR="000C21C3">
        <w:t xml:space="preserve">nejpozději do 3 pracovních dnů </w:t>
      </w:r>
      <w:r w:rsidR="00D92764">
        <w:t>existenci tohoto pojištění</w:t>
      </w:r>
      <w:r w:rsidR="000C21C3">
        <w:t xml:space="preserve"> předložením originálu, či ověřené kopie pojistné smlouvy, pojistky, nebo jiným rovnocenným dokumentem</w:t>
      </w:r>
      <w:r w:rsidR="00D92764">
        <w:t>.</w:t>
      </w:r>
    </w:p>
    <w:p w14:paraId="6B891074" w14:textId="77777777" w:rsidR="007454E5" w:rsidRDefault="007454E5" w:rsidP="007454E5">
      <w:pPr>
        <w:pStyle w:val="PrvnrovesmlouvyNadpis"/>
      </w:pPr>
      <w:bookmarkStart w:id="5" w:name="_Ref317257511"/>
      <w:r>
        <w:t>odpovědnost za vady</w:t>
      </w:r>
      <w:bookmarkEnd w:id="5"/>
    </w:p>
    <w:p w14:paraId="044919FF" w14:textId="0C13EF01" w:rsidR="007454E5" w:rsidRDefault="007454E5" w:rsidP="007A1A85">
      <w:pPr>
        <w:pStyle w:val="Druhrovesmlouvy"/>
      </w:pPr>
      <w:r>
        <w:t xml:space="preserve">Zhotovitel odpovídá za </w:t>
      </w:r>
      <w:r w:rsidR="00864D3E">
        <w:t>v</w:t>
      </w:r>
      <w:r>
        <w:t>ady Díla</w:t>
      </w:r>
      <w:r w:rsidR="007D215E">
        <w:t xml:space="preserve"> v rozsahu dle právních předpisů a Smlouvy.</w:t>
      </w:r>
    </w:p>
    <w:p w14:paraId="0376F5D3" w14:textId="1839EC0D" w:rsidR="007454E5" w:rsidRDefault="007454E5" w:rsidP="007A1A85">
      <w:pPr>
        <w:pStyle w:val="Druhrovesmlouvy"/>
      </w:pPr>
      <w:r>
        <w:t xml:space="preserve">Zhotovitel je povinen odstranit </w:t>
      </w:r>
      <w:r w:rsidR="00864D3E">
        <w:t>v</w:t>
      </w:r>
      <w:r>
        <w:t>ady Díla, za které odpovídá</w:t>
      </w:r>
      <w:r w:rsidR="00C47691">
        <w:t>,</w:t>
      </w:r>
      <w:r w:rsidR="00673862">
        <w:t xml:space="preserve"> </w:t>
      </w:r>
      <w:r w:rsidR="00C47691">
        <w:t>bez zbytečného odkladu</w:t>
      </w:r>
      <w:r>
        <w:t xml:space="preserve">. Zhotovitel odpovídá Objednateli v plném rozsahu za škodu způsobenou </w:t>
      </w:r>
      <w:r w:rsidR="007D215E">
        <w:t>v</w:t>
      </w:r>
      <w:r>
        <w:t>adami Díla, za které odpovídá, jakož i za škodu způsobenou prodlením s jejich odstraňováním.</w:t>
      </w:r>
    </w:p>
    <w:p w14:paraId="51FB1F5C" w14:textId="15EBDF79" w:rsidR="006049D3" w:rsidRDefault="006049D3" w:rsidP="006049D3">
      <w:pPr>
        <w:pStyle w:val="PrvnrovesmlouvyNadpis"/>
      </w:pPr>
      <w:r>
        <w:t>Bankovní záruka za řádné provedení díla</w:t>
      </w:r>
    </w:p>
    <w:p w14:paraId="29EEF852" w14:textId="66B563F9" w:rsidR="006049D3" w:rsidRDefault="00BB04A5" w:rsidP="006049D3">
      <w:pPr>
        <w:pStyle w:val="Druhrovesmlouvy"/>
      </w:pPr>
      <w:r>
        <w:t>Zhotovitel</w:t>
      </w:r>
      <w:r w:rsidRPr="00622152">
        <w:t xml:space="preserve"> se zavazuje Objednateli poskytnout dle níže uvedených podmínek</w:t>
      </w:r>
      <w:r>
        <w:t xml:space="preserve"> (i) </w:t>
      </w:r>
      <w:bookmarkStart w:id="6" w:name="_Ref479453016"/>
      <w:r w:rsidRPr="00622152">
        <w:t xml:space="preserve">bankovní záruku za </w:t>
      </w:r>
      <w:r>
        <w:t>řádné vybudování Díla v Době plnění dle této Smlouvy (dále jen „</w:t>
      </w:r>
      <w:r w:rsidRPr="00BB04A5">
        <w:rPr>
          <w:b/>
        </w:rPr>
        <w:t>Bankovní záruka</w:t>
      </w:r>
      <w:r>
        <w:t>“), a následně</w:t>
      </w:r>
      <w:bookmarkEnd w:id="6"/>
      <w:r>
        <w:t xml:space="preserve"> (ii) Garanční záruku dle VOP.</w:t>
      </w:r>
    </w:p>
    <w:p w14:paraId="578833EA" w14:textId="0CFC9AE2" w:rsidR="00BB04A5" w:rsidRDefault="00BB04A5" w:rsidP="006049D3">
      <w:pPr>
        <w:pStyle w:val="Druhrovesmlouvy"/>
      </w:pPr>
      <w:r w:rsidRPr="00622152">
        <w:t xml:space="preserve">Vystavení </w:t>
      </w:r>
      <w:r>
        <w:t>B</w:t>
      </w:r>
      <w:r w:rsidRPr="00622152">
        <w:t xml:space="preserve">ankovní záruky doloží </w:t>
      </w:r>
      <w:r>
        <w:t>Zhotovitel</w:t>
      </w:r>
      <w:r w:rsidRPr="00622152">
        <w:t xml:space="preserve"> Objednateli originálem záruční listiny vystavené bankou</w:t>
      </w:r>
      <w:r>
        <w:t>,</w:t>
      </w:r>
      <w:r w:rsidRPr="00622152">
        <w:t xml:space="preserve"> </w:t>
      </w:r>
      <w:r>
        <w:t>která splňuje požadavky uvedené v odst</w:t>
      </w:r>
      <w:r w:rsidRPr="00107A71">
        <w:t>.</w:t>
      </w:r>
      <w:r>
        <w:t xml:space="preserve"> 8.3</w:t>
      </w:r>
      <w:r w:rsidRPr="00107A71">
        <w:t>. této</w:t>
      </w:r>
      <w:r>
        <w:t xml:space="preserve"> Smlouvy, </w:t>
      </w:r>
      <w:r w:rsidRPr="00622152">
        <w:t>ve prospěch Objednatele jako výlučně oprávněného. Bankovní záruka musí být vystavena jako neodvolatelná</w:t>
      </w:r>
      <w:r>
        <w:t>, nepřevoditelná</w:t>
      </w:r>
      <w:r w:rsidRPr="00622152">
        <w:t xml:space="preserve"> a bezpodm</w:t>
      </w:r>
      <w:r w:rsidRPr="00926608">
        <w:t>ínečná, přičemž banka se z</w:t>
      </w:r>
      <w:r w:rsidRPr="00622152">
        <w:t>aváže k plnění bez</w:t>
      </w:r>
      <w:r>
        <w:t> </w:t>
      </w:r>
      <w:r w:rsidRPr="00622152">
        <w:t>námitek a na </w:t>
      </w:r>
      <w:r w:rsidRPr="00061D1C">
        <w:t>první výzvu Objednatele. Banka se v </w:t>
      </w:r>
      <w:r>
        <w:t>B</w:t>
      </w:r>
      <w:r w:rsidRPr="00061D1C">
        <w:t>ankovní záruce zaručí za </w:t>
      </w:r>
      <w:r>
        <w:t>Zhotovitele</w:t>
      </w:r>
      <w:r w:rsidRPr="00061D1C">
        <w:t xml:space="preserve"> </w:t>
      </w:r>
      <w:r w:rsidRPr="00A3794C">
        <w:t xml:space="preserve">minimálně do výše </w:t>
      </w:r>
      <w:r>
        <w:t>3</w:t>
      </w:r>
      <w:r w:rsidRPr="00A3794C">
        <w:t>.000.000,- Kč, případně ekvivalentu této částky v EUR</w:t>
      </w:r>
      <w:r w:rsidRPr="00622152">
        <w:t>.</w:t>
      </w:r>
    </w:p>
    <w:p w14:paraId="51CE7856" w14:textId="6F48370F" w:rsidR="00BB04A5" w:rsidRDefault="00BB04A5" w:rsidP="006049D3">
      <w:pPr>
        <w:pStyle w:val="Druhrovesmlouvy"/>
      </w:pPr>
      <w:r w:rsidRPr="00023DA1">
        <w:t xml:space="preserve">Za banku splňující parametry potřebné pro vystavení kterékoliv </w:t>
      </w:r>
      <w:r>
        <w:t>b</w:t>
      </w:r>
      <w:r w:rsidRPr="00023DA1">
        <w:t xml:space="preserve">ankovní záruky v souladu s touto Smlouvou, případně </w:t>
      </w:r>
      <w:r w:rsidRPr="00107A71">
        <w:t>obnovení takové bankovní záru</w:t>
      </w:r>
      <w:r>
        <w:t>ky, bude považována pouze banka, která má</w:t>
      </w:r>
      <w:r w:rsidRPr="00023DA1">
        <w:t xml:space="preserve"> sídlo v Evropské unii</w:t>
      </w:r>
      <w:r>
        <w:t xml:space="preserve"> a zároveň má </w:t>
      </w:r>
      <w:r w:rsidRPr="00622152">
        <w:t>platn</w:t>
      </w:r>
      <w:r>
        <w:t>é</w:t>
      </w:r>
      <w:r w:rsidRPr="00622152">
        <w:t xml:space="preserve"> povolení působit na území některého členského státu Evropské unie jako banka</w:t>
      </w:r>
      <w:r>
        <w:t>.</w:t>
      </w:r>
    </w:p>
    <w:p w14:paraId="4075309D" w14:textId="6FCF279E" w:rsidR="00BB04A5" w:rsidRDefault="00BB04A5" w:rsidP="006049D3">
      <w:pPr>
        <w:pStyle w:val="Druhrovesmlouvy"/>
      </w:pPr>
      <w:r>
        <w:t>Zhotovi</w:t>
      </w:r>
      <w:r w:rsidRPr="00D7201E">
        <w:t>tel je oprávněn předložit rovněž společnou bankovní záruku více bank, v takovém případě však musí všechny takové banky splňovat podmínky uvedené v</w:t>
      </w:r>
      <w:r>
        <w:t> předchozím odstavci</w:t>
      </w:r>
      <w:r w:rsidRPr="00D7201E">
        <w:t xml:space="preserve"> </w:t>
      </w:r>
      <w:r>
        <w:t xml:space="preserve">této Smlouvy </w:t>
      </w:r>
      <w:r w:rsidRPr="00D7201E">
        <w:t>a všechny banky musí být z bankovní záruky vůči Objednateli zavázány společně a nerozdílně</w:t>
      </w:r>
      <w:r>
        <w:t>.</w:t>
      </w:r>
    </w:p>
    <w:p w14:paraId="792FBCA6" w14:textId="26A8C89C" w:rsidR="00BA4CA1" w:rsidRDefault="00BA4CA1" w:rsidP="006049D3">
      <w:pPr>
        <w:pStyle w:val="Druhrovesmlouvy"/>
      </w:pPr>
      <w:r>
        <w:lastRenderedPageBreak/>
        <w:t>Zhotovitel</w:t>
      </w:r>
      <w:r w:rsidRPr="00622152">
        <w:t xml:space="preserve"> je povinen předat originál záruční listiny k </w:t>
      </w:r>
      <w:r>
        <w:t>B</w:t>
      </w:r>
      <w:r w:rsidRPr="00622152">
        <w:t>ankovní záruce</w:t>
      </w:r>
      <w:r>
        <w:t xml:space="preserve"> </w:t>
      </w:r>
      <w:r w:rsidRPr="00622152">
        <w:t xml:space="preserve">Objednateli nejpozději do </w:t>
      </w:r>
      <w:r>
        <w:t>třiceti</w:t>
      </w:r>
      <w:r w:rsidRPr="00622152">
        <w:t xml:space="preserve"> (</w:t>
      </w:r>
      <w:r>
        <w:t>30</w:t>
      </w:r>
      <w:r w:rsidRPr="00622152">
        <w:t>) dnů ode dne nabytí účinnosti této Smlouvy. Bankovní záruka musí být vystavena v českém jazyce, případně v úředním jazyce některého státu Evropské unie s úředním překladem do českého jazyka.</w:t>
      </w:r>
      <w:r>
        <w:t xml:space="preserve"> Bankovní záruka může být vystavena v listinné, nebo v elektronické podobě.</w:t>
      </w:r>
    </w:p>
    <w:p w14:paraId="3424D94C" w14:textId="0EB45A36" w:rsidR="00BA4CA1" w:rsidRDefault="00BA4CA1" w:rsidP="006049D3">
      <w:pPr>
        <w:pStyle w:val="Druhrovesmlouvy"/>
      </w:pPr>
      <w:r w:rsidRPr="00622152">
        <w:t xml:space="preserve">Bankovní záruka bude zřízena v souladu s ustanovením § </w:t>
      </w:r>
      <w:r>
        <w:t>2029</w:t>
      </w:r>
      <w:r w:rsidRPr="00622152">
        <w:t xml:space="preserve"> až § </w:t>
      </w:r>
      <w:r>
        <w:t>2039</w:t>
      </w:r>
      <w:r w:rsidRPr="00622152">
        <w:t xml:space="preserve"> Ob</w:t>
      </w:r>
      <w:r>
        <w:t xml:space="preserve">čanského </w:t>
      </w:r>
      <w:r w:rsidRPr="00622152">
        <w:t>zákoníku, a to formou záruční listiny vystavené výhradně ve prospěch Objednatele jako oprávněného.</w:t>
      </w:r>
    </w:p>
    <w:p w14:paraId="37F58842" w14:textId="582E0973" w:rsidR="00BA4CA1" w:rsidRDefault="00BA4CA1" w:rsidP="006049D3">
      <w:pPr>
        <w:pStyle w:val="Druhrovesmlouvy"/>
      </w:pPr>
      <w:r w:rsidRPr="00622152">
        <w:t xml:space="preserve">Bankovní záruka </w:t>
      </w:r>
      <w:r>
        <w:t xml:space="preserve">musí být </w:t>
      </w:r>
      <w:r w:rsidRPr="00622152">
        <w:t>udržována v platnosti a účinnosti</w:t>
      </w:r>
      <w:r>
        <w:t xml:space="preserve"> do dne </w:t>
      </w:r>
      <w:r w:rsidR="00B25DD7">
        <w:t>podpisu (oběma Smluvními stranami) zápisu</w:t>
      </w:r>
      <w:r>
        <w:t xml:space="preserve"> o odstranění poslední vady resp. nedodělku</w:t>
      </w:r>
      <w:r w:rsidR="00026DA6">
        <w:t>, zjištěných Objednatelem v průběhu realizace Díla, nebo v rámci předání Díla, resp. ve lhůtě k tomu Smlouvou stanovené</w:t>
      </w:r>
      <w:r>
        <w:t>.</w:t>
      </w:r>
    </w:p>
    <w:p w14:paraId="5B917BB1" w14:textId="53E367FC" w:rsidR="00026DA6" w:rsidRDefault="00026DA6" w:rsidP="006049D3">
      <w:pPr>
        <w:pStyle w:val="Druhrovesmlouvy"/>
      </w:pPr>
      <w:r w:rsidRPr="00622152">
        <w:t xml:space="preserve">Objednatel je oprávněn </w:t>
      </w:r>
      <w:r>
        <w:t>B</w:t>
      </w:r>
      <w:r w:rsidRPr="00622152">
        <w:t xml:space="preserve">ankovní záruku uplatnit </w:t>
      </w:r>
      <w:r>
        <w:t xml:space="preserve">v příslušné výši, maximálně však do výše zbylé hodnoty bankovní záruky </w:t>
      </w:r>
      <w:r w:rsidRPr="00622152">
        <w:t>v případě, že</w:t>
      </w:r>
      <w:r>
        <w:t> Zhotovi</w:t>
      </w:r>
      <w:r w:rsidRPr="00622152">
        <w:t>tel řádně a včas neuhradí Objednateli Objednatelem vyúčtovanou smluvní pokutu</w:t>
      </w:r>
      <w:r>
        <w:t>,</w:t>
      </w:r>
      <w:r w:rsidRPr="00622152">
        <w:t xml:space="preserve"> vyúčtovaný nárok na náhradu škody </w:t>
      </w:r>
      <w:r>
        <w:t xml:space="preserve">nebo vyúčtovaný nárok slevu z Ceny Díla </w:t>
      </w:r>
      <w:r w:rsidRPr="00622152">
        <w:t xml:space="preserve">podle této Smlouvy, včetně nároků na tyto platby vzniklých </w:t>
      </w:r>
      <w:r>
        <w:t xml:space="preserve">po uzavření této Smlouvy, avšak </w:t>
      </w:r>
      <w:r w:rsidRPr="00622152">
        <w:t xml:space="preserve">před vystavením </w:t>
      </w:r>
      <w:r>
        <w:t>B</w:t>
      </w:r>
      <w:r w:rsidRPr="00622152">
        <w:t>ankovní záruky.</w:t>
      </w:r>
    </w:p>
    <w:p w14:paraId="2BC3C69F" w14:textId="34EFF967" w:rsidR="00026DA6" w:rsidRDefault="005A0C77" w:rsidP="006049D3">
      <w:pPr>
        <w:pStyle w:val="Druhrovesmlouvy"/>
      </w:pPr>
      <w:r w:rsidRPr="00622152">
        <w:t>Z </w:t>
      </w:r>
      <w:r>
        <w:t>B</w:t>
      </w:r>
      <w:r w:rsidRPr="00622152">
        <w:t xml:space="preserve">ankovní záruky musí vyplývat závazek banky uhradit </w:t>
      </w:r>
      <w:r>
        <w:t xml:space="preserve">bez námitek a na první požádání </w:t>
      </w:r>
      <w:r w:rsidRPr="00622152">
        <w:t xml:space="preserve">Objednatelem požadovanou částku </w:t>
      </w:r>
      <w:r>
        <w:t>d</w:t>
      </w:r>
      <w:r w:rsidRPr="00622152">
        <w:t>o zaručené výše v případě, že Objednatel doručí bance písemnou žádost o vyplacení příslušné částky, podepsanou osobou oprávněnou jednat za Objednatele, přičemž pravost podpisu musí být úředně ověřena. Písemná žádost musí obsahovat alespoň</w:t>
      </w:r>
      <w:r>
        <w:t xml:space="preserve"> </w:t>
      </w:r>
      <w:r w:rsidRPr="00622152">
        <w:t xml:space="preserve">identifikaci Objednatele, </w:t>
      </w:r>
      <w:r>
        <w:t>Zhotovi</w:t>
      </w:r>
      <w:r w:rsidRPr="00622152">
        <w:t xml:space="preserve">tele, této Smlouvy a </w:t>
      </w:r>
      <w:r>
        <w:t>B</w:t>
      </w:r>
      <w:r w:rsidRPr="00622152">
        <w:t>ankovní záruky</w:t>
      </w:r>
      <w:r>
        <w:t xml:space="preserve">, </w:t>
      </w:r>
      <w:r w:rsidRPr="00622152">
        <w:t>specifikaci výše nároku Objednatele a právního titulu takového nároku včetně odkazu na</w:t>
      </w:r>
      <w:r>
        <w:t> </w:t>
      </w:r>
      <w:r w:rsidRPr="00622152">
        <w:t xml:space="preserve">příslušné ustanovení této Smlouvy, </w:t>
      </w:r>
      <w:r w:rsidR="00E02B5F">
        <w:t xml:space="preserve">z něhož příslušný nárok vyplývá a popis </w:t>
      </w:r>
      <w:r w:rsidR="00E02B5F" w:rsidRPr="00622152">
        <w:t>konkrétní</w:t>
      </w:r>
      <w:r w:rsidR="00E02B5F">
        <w:t>ho</w:t>
      </w:r>
      <w:r w:rsidR="00E02B5F" w:rsidRPr="00622152">
        <w:t xml:space="preserve"> důvod</w:t>
      </w:r>
      <w:r w:rsidR="00E02B5F">
        <w:t>u</w:t>
      </w:r>
      <w:r w:rsidR="00E02B5F" w:rsidRPr="00622152">
        <w:t xml:space="preserve"> vzniku uplatněného nároku.</w:t>
      </w:r>
    </w:p>
    <w:p w14:paraId="753FACB9" w14:textId="01C98B33" w:rsidR="006A5AF3" w:rsidRDefault="006A5AF3" w:rsidP="006049D3">
      <w:pPr>
        <w:pStyle w:val="Druhrovesmlouvy"/>
      </w:pPr>
      <w:r w:rsidRPr="00622152">
        <w:t>Bankovní záruka může být vystavena na dobu kratší,</w:t>
      </w:r>
      <w:r>
        <w:t xml:space="preserve"> než je celková doba trvání této Smlouvy,</w:t>
      </w:r>
      <w:r w:rsidRPr="00622152">
        <w:t xml:space="preserve"> nejméně však na dobu jednoho (1) roku. V takovém případě musí být opakovaně za stejných podmínek obnovována či znovu vystavována, a to vždy alespoň na dobu jednoho (1) roku</w:t>
      </w:r>
      <w:r w:rsidRPr="00622152">
        <w:rPr>
          <w:spacing w:val="4"/>
        </w:rPr>
        <w:t xml:space="preserve">. </w:t>
      </w:r>
      <w:r w:rsidRPr="00622152">
        <w:t>V případě, že by kdykoliv doba trvání vystavené bankovní záruky měla uplynout před dnem uvedeným v odst.</w:t>
      </w:r>
      <w:r>
        <w:t xml:space="preserve"> 8.7.</w:t>
      </w:r>
      <w:r w:rsidRPr="00622152">
        <w:t xml:space="preserve"> této Smlouvy, zavazuje se </w:t>
      </w:r>
      <w:r>
        <w:t>Zhotovitel</w:t>
      </w:r>
      <w:r w:rsidRPr="00622152">
        <w:t xml:space="preserve"> nejpozději dvacet (20) dnů před </w:t>
      </w:r>
      <w:r>
        <w:t>skončením</w:t>
      </w:r>
      <w:r w:rsidRPr="00622152">
        <w:t xml:space="preserve"> </w:t>
      </w:r>
      <w:r>
        <w:t>doby trvání B</w:t>
      </w:r>
      <w:r w:rsidRPr="00622152">
        <w:t>ankovní záruky předložit Objednateli, a to i opakovaně, novou bankovní záruku vystavenou na dobu nejméně jednoho (1) roku. Nová (či obnovená) bankovní záruka musí vždy splňovat veškeré podmínky uvedené v tomto článku Smlouvy. Při prodlužování bankovní záruky nesmí nastat okamžik, kdy by nebyla ve prospěch Objednatele platně a účinně vystavena bankovní záruka.</w:t>
      </w:r>
    </w:p>
    <w:p w14:paraId="2BEDC8EB" w14:textId="59E9D7E9" w:rsidR="006A5AF3" w:rsidRDefault="006A5AF3" w:rsidP="006049D3">
      <w:pPr>
        <w:pStyle w:val="Druhrovesmlouvy"/>
      </w:pPr>
      <w:r w:rsidRPr="00622152">
        <w:t xml:space="preserve">Smluvní strany se mohou během doby trvání této Smlouvy písemně dohodnout na aktualizaci či změně obsahu </w:t>
      </w:r>
      <w:r>
        <w:t>B</w:t>
      </w:r>
      <w:r w:rsidRPr="00622152">
        <w:t xml:space="preserve">ankovní záruky, případně její nahrazení </w:t>
      </w:r>
      <w:r>
        <w:t>B</w:t>
      </w:r>
      <w:r w:rsidRPr="00622152">
        <w:t xml:space="preserve">ankovní zárukou jiné banky. Aktualizovaná či nově předložená </w:t>
      </w:r>
      <w:r>
        <w:t>B</w:t>
      </w:r>
      <w:r w:rsidRPr="00622152">
        <w:t>ankovní záruka musí však vždy splňovat podmínky tohoto článku Smlouvy.</w:t>
      </w:r>
      <w:r>
        <w:t xml:space="preserve"> </w:t>
      </w:r>
    </w:p>
    <w:p w14:paraId="7B0CE6D3" w14:textId="1B6F22A6" w:rsidR="006A5AF3" w:rsidRDefault="006A5AF3" w:rsidP="006049D3">
      <w:pPr>
        <w:pStyle w:val="Druhrovesmlouvy"/>
      </w:pPr>
      <w:r>
        <w:t>Zhotovitel nese veškeré náklady</w:t>
      </w:r>
      <w:r w:rsidRPr="00622152">
        <w:t xml:space="preserve"> spojen</w:t>
      </w:r>
      <w:r>
        <w:t>é</w:t>
      </w:r>
      <w:r w:rsidRPr="00622152">
        <w:t xml:space="preserve"> se sjednáním, vystavením, změna</w:t>
      </w:r>
      <w:r>
        <w:t>mi a </w:t>
      </w:r>
      <w:r w:rsidRPr="00622152">
        <w:t xml:space="preserve">doručením </w:t>
      </w:r>
      <w:r>
        <w:t>B</w:t>
      </w:r>
      <w:r w:rsidRPr="00622152">
        <w:t>ankovní záruky a s jejím případným budoucím obnovováním či udržováním</w:t>
      </w:r>
      <w:r>
        <w:t xml:space="preserve"> a </w:t>
      </w:r>
      <w:r w:rsidRPr="00622152">
        <w:t xml:space="preserve">nemá nárok na úhradu </w:t>
      </w:r>
      <w:r>
        <w:t xml:space="preserve">takových </w:t>
      </w:r>
      <w:r w:rsidRPr="00622152">
        <w:t>nákladů, přičemž veškeré tyto náklady jsou zahrnuty v</w:t>
      </w:r>
      <w:r>
        <w:t> Ce</w:t>
      </w:r>
      <w:r w:rsidRPr="00622152">
        <w:t>ně</w:t>
      </w:r>
      <w:r>
        <w:t xml:space="preserve"> za Dílo.</w:t>
      </w:r>
    </w:p>
    <w:p w14:paraId="1190ECA9" w14:textId="0E1BEA67" w:rsidR="006A5AF3" w:rsidRDefault="006A5AF3" w:rsidP="006049D3">
      <w:pPr>
        <w:pStyle w:val="Druhrovesmlouvy"/>
      </w:pPr>
      <w:r>
        <w:lastRenderedPageBreak/>
        <w:t xml:space="preserve">Pokud je Bankovní záruka vystavena v listinné podobě, je </w:t>
      </w:r>
      <w:r w:rsidRPr="00622152">
        <w:t xml:space="preserve">Objednatel povinen vrátit </w:t>
      </w:r>
      <w:r>
        <w:t>Zhotoviteli</w:t>
      </w:r>
      <w:r w:rsidRPr="00622152">
        <w:t xml:space="preserve"> </w:t>
      </w:r>
      <w:r>
        <w:t>B</w:t>
      </w:r>
      <w:r w:rsidRPr="00622152">
        <w:t xml:space="preserve">ankovní záruku (záruční listinu) vždy oproti předložení nové či obnovené </w:t>
      </w:r>
      <w:r>
        <w:t>B</w:t>
      </w:r>
      <w:r w:rsidRPr="00622152">
        <w:t xml:space="preserve">ankovní záruky (záruční listiny). Objednatel je povinen vrátit </w:t>
      </w:r>
      <w:r>
        <w:t>Zhotoviteli</w:t>
      </w:r>
      <w:r w:rsidRPr="00622152">
        <w:t xml:space="preserve"> </w:t>
      </w:r>
      <w:r>
        <w:t>B</w:t>
      </w:r>
      <w:r w:rsidRPr="00622152">
        <w:t xml:space="preserve">ankovní záruku (záruční listinu) rovněž nejpozději do deseti (10) dnů ode dne </w:t>
      </w:r>
      <w:r>
        <w:t xml:space="preserve">ukončení povinnosti Dodavatele udržovat její platnost dle </w:t>
      </w:r>
      <w:r w:rsidRPr="00622152">
        <w:t>této Smlouvy</w:t>
      </w:r>
      <w:r w:rsidR="00D14B17" w:rsidRPr="00622152">
        <w:t>, a p</w:t>
      </w:r>
      <w:r w:rsidR="00D14B17">
        <w:t>okud</w:t>
      </w:r>
      <w:r w:rsidR="00D14B17" w:rsidRPr="00622152">
        <w:t xml:space="preserve"> před tímto dnem uplatnil právo na plnění z </w:t>
      </w:r>
      <w:r w:rsidR="00D14B17">
        <w:t>B</w:t>
      </w:r>
      <w:r w:rsidR="00D14B17" w:rsidRPr="00622152">
        <w:t>ankovní záruky</w:t>
      </w:r>
      <w:r w:rsidR="00D14B17">
        <w:t xml:space="preserve"> do výše zbylé hodnoty Bankovní záruky</w:t>
      </w:r>
      <w:r w:rsidR="00D14B17" w:rsidRPr="00622152">
        <w:t>, pak do deseti (10) dnů ode dne obdržení příslušného plnění</w:t>
      </w:r>
      <w:r w:rsidRPr="00622152">
        <w:t>.</w:t>
      </w:r>
    </w:p>
    <w:p w14:paraId="5FFC2976" w14:textId="09AD7878" w:rsidR="00A8058B" w:rsidRDefault="00A8058B" w:rsidP="006049D3">
      <w:pPr>
        <w:pStyle w:val="Druhrovesmlouvy"/>
      </w:pPr>
      <w:r>
        <w:t>Podmínky pro vystavení a uplatnění Garanční záruky jsou uvedeny ve VOP.</w:t>
      </w:r>
    </w:p>
    <w:p w14:paraId="525C1E01" w14:textId="66A53CDF" w:rsidR="00BD1056" w:rsidRDefault="00BD1056" w:rsidP="00BD1056">
      <w:pPr>
        <w:pStyle w:val="PrvnrovesmlouvyNadpis"/>
      </w:pPr>
      <w:r>
        <w:t>smluvní pokuty</w:t>
      </w:r>
    </w:p>
    <w:p w14:paraId="32F7E707" w14:textId="0E740CBE" w:rsidR="00BD1056" w:rsidRDefault="00BD1056" w:rsidP="00BD1056">
      <w:pPr>
        <w:pStyle w:val="Druhrovesmlouvy"/>
      </w:pPr>
      <w:r>
        <w:t>Smluvní strany se dohodly, že Objednatel je kromě smluvních pokut upravených jinými ustanoveními této Smlouvy a smluvních pokut sjednaných ve VOP oprávněn požadovat vůči Zhotoviteli následující smluvní pokuty:</w:t>
      </w:r>
    </w:p>
    <w:p w14:paraId="0DBC0744" w14:textId="260564F0" w:rsidR="00BA5E4F" w:rsidRDefault="00BA5E4F" w:rsidP="00BD1056">
      <w:pPr>
        <w:pStyle w:val="Tetrovesmlouvy"/>
      </w:pPr>
      <w:r>
        <w:t>V případě, že Zhotovitel bez předchozího písemného souhlasu Objednatele změní členy realizačního týmu, kterými prokazoval kvalifikaci, nebo nebude tyto členy realizačního týmu využívat na daných pozicích při realizaci Díla, je Objednatel oprávněn požadovat na Zhotoviteli smluvní pokutu ve výši 5 % z Ceny Díla bez DPH za každý takový případ, a to i opakovaně.</w:t>
      </w:r>
    </w:p>
    <w:p w14:paraId="15199A69" w14:textId="5D4D131E" w:rsidR="00BD1056" w:rsidRDefault="007420DA" w:rsidP="00BD1056">
      <w:pPr>
        <w:pStyle w:val="Tetrovesmlouvy"/>
      </w:pPr>
      <w:r>
        <w:t>V případě, že Zhotovitel nepředloží Objednateli řádně a včas, kdykoliv je k tomu podle Smlouvy povinen, Bankovní záruku, nebo Garanční záruku,</w:t>
      </w:r>
      <w:r w:rsidR="00ED3B86">
        <w:t xml:space="preserve"> nebo doklad o pojištění, je Objednatel oprávněn požadovat na Zhotoviteli smluvní pokutu ve výši 0,3 % z Ceny Díla bez DPH za </w:t>
      </w:r>
      <w:r w:rsidR="00BA5E4F">
        <w:t xml:space="preserve">každý takový případ a </w:t>
      </w:r>
      <w:r w:rsidR="00ED3B86">
        <w:t>každý den prodlení.</w:t>
      </w:r>
    </w:p>
    <w:p w14:paraId="0C2EA911" w14:textId="25366B5E" w:rsidR="00BD1056" w:rsidRDefault="00BD1056" w:rsidP="00BD1056">
      <w:pPr>
        <w:pStyle w:val="Druhrovesmlouvy"/>
      </w:pPr>
      <w:r>
        <w:t xml:space="preserve">Ve vztahu ke všem smluvním pokutám sjednaným touto Smlouvou a VOP Smluvní strany sjednávají, že Objednatel nemá nárok na smluvní pokutu v případě, kdy k porušení zajištění povinnosti Zhotovitele došlo na základě okolností vylučujících odpovědnost Zhotovitele </w:t>
      </w:r>
      <w:r w:rsidR="005C4965">
        <w:t>ve smyslu § 2913 odst. 2, první věta občanského zákoníku.</w:t>
      </w:r>
    </w:p>
    <w:p w14:paraId="05C15D3F" w14:textId="77777777" w:rsidR="00272CC1" w:rsidRDefault="00272CC1" w:rsidP="00226B39">
      <w:pPr>
        <w:pStyle w:val="PrvnrovesmlouvyNadpis"/>
      </w:pPr>
      <w:r>
        <w:t>Bezpečnost</w:t>
      </w:r>
      <w:r w:rsidR="00C613BD">
        <w:t xml:space="preserve"> a ochrana</w:t>
      </w:r>
      <w:r>
        <w:t xml:space="preserve"> informací</w:t>
      </w:r>
    </w:p>
    <w:p w14:paraId="6622F933" w14:textId="77777777" w:rsidR="00D66488" w:rsidRDefault="00D66488" w:rsidP="00D66488">
      <w:pPr>
        <w:pStyle w:val="Druhrovesmlouvy"/>
      </w:pPr>
      <w:r>
        <w:t>Smluvní strany se dohodly, že budou vůči třetím osobám zachovávat mlčenlivost o informacích a údajích o finančních, obchodních, právních či technických a technologických poměrech smluvních stran a popř. třetích osob, jež nejsou považovány za Know-how, které jedna smluvní strana sdělí, zpřístupní či učiní přístupnými druhé smluvní straně za účelem a v souvislosti se zajištěním řádného výkonu práv a plnění povinností ze Smlouvy o Dílo (dál i jen Důvěrné informace). Tato povinnost není zánikem této Smlouvy, ať nastal z jakéhokoli důvodu, dotčena. Pokud není v této Smlouvě stanoveno jinak, není žádná ze Smluvních stran oprávněna jakoukoli Důvěrnou informaci sdělit, zpřístupnit či učinit přístupnou, ať přímo či prostřednictvím jiného, jakékoli třetí osobě. Porušení závazku zachovávat mlčenlivost o Důvěrných informacích se považuje za podstatné porušení této Smlouvy. Zhotovitel se zavazuje zajistit bezpečnost informací v případě, že je bude zpracovávat a uchovávat v rámci plnění této Smlouvy a dokumentovat přijatá organizačně-technická opatření k zabezpečení poskytnutých informací, přičemž tuto dokumentaci předloží na výzvu Objednatele ke kontrole.</w:t>
      </w:r>
    </w:p>
    <w:p w14:paraId="66BF0605" w14:textId="77777777" w:rsidR="00D66488" w:rsidRDefault="00D66488" w:rsidP="00D66488">
      <w:pPr>
        <w:pStyle w:val="Druhrovesmlouvy"/>
      </w:pPr>
      <w:r>
        <w:t xml:space="preserve">Pokud by mělo být součástí dodávky Díla taktéž zařízení nebo systém, který umožňuje přenos datových údajů z jakéhokoliv prostředí Objednatele (např. přímá data z počítačů, měření na technologiích, povely řídících systémů, zpracované písemnosti, obrazové informace), nebo bude takové zařízení či systém používán dočasně při </w:t>
      </w:r>
      <w:r>
        <w:lastRenderedPageBreak/>
        <w:t xml:space="preserve">realizaci Díla, zavazuje se Zhotovitel toto zařízení nebo systém instalovat a data zpřístupnit jiné osobě odlišné od Objednatele, ať již v původní nebo jakkoliv upravené podobě, pouze s předchozím písemným souhlasem Objednatele nebo pouze subjektům oprávněným v této Smlouvě o dílo za podmínek zde uvedených. Takové zařízení či systém musí být konstruován tak, aby bylo možné zásahem Objednatele nebo jím pověřené osoby, kdykoli přenosy dat ukončit. Porušení tohoto závazku se považuje za podstatné porušení této Smlouvy a tento závazek není zánikem této Smlouvy, ať nastal z jakéhokoli důvodu, dotčen. </w:t>
      </w:r>
    </w:p>
    <w:p w14:paraId="4956EE9E" w14:textId="77777777" w:rsidR="00D66488" w:rsidRDefault="00D66488" w:rsidP="00D66488">
      <w:pPr>
        <w:pStyle w:val="Druhrovesmlouvy"/>
      </w:pPr>
      <w:r>
        <w:t xml:space="preserve">Pokud je takovéto zařízení nebo systém již nedílnou součástí zhotovovaného díla (např. integrováno v dodávaném systému, ale nepotřebné pro splnění funkce Díla), zavazuje se Zhotovitel, pokud neobdrží od Objednatele písemný souhlas, takovéto zařízení neprodleně deaktivovat nebo odstranit. </w:t>
      </w:r>
    </w:p>
    <w:p w14:paraId="270D0675" w14:textId="2FB51364" w:rsidR="00D66488" w:rsidRDefault="00D66488" w:rsidP="00D66488">
      <w:pPr>
        <w:pStyle w:val="Druhrovesmlouvy"/>
      </w:pPr>
      <w:r>
        <w:t xml:space="preserve">Pro případ, že Zhotovitel poruší závazek sjednaný v 2. a 3. tohoto článku, může Objednatel požadovat smluvní pokutu ve výši 5 000 000 Kč bez DPH (slovy: pětmilionů korun českých) za každý případ porušení výše uvedených závazků Zhotovitele. Smluvní pokuta je splatná do 15-ti dnů ode dne doručení písemné výzvy Objednatele k úhradě smluvní pokuty Zhotoviteli. Nárokem na smluvní pokutu není nijak dotčeno právo na náhradu škody vzniklé porušením závazku Zhotovitele. </w:t>
      </w:r>
    </w:p>
    <w:p w14:paraId="08529215" w14:textId="77777777" w:rsidR="000969BA" w:rsidRDefault="000969BA" w:rsidP="000969BA">
      <w:pPr>
        <w:pStyle w:val="PrvnrovesmlouvyNadpis"/>
      </w:pPr>
      <w:r>
        <w:t>REGISTR SMLUV a protikorupční opatření</w:t>
      </w:r>
    </w:p>
    <w:p w14:paraId="62BAF310" w14:textId="77777777" w:rsidR="000969BA" w:rsidRDefault="000969BA" w:rsidP="000969BA">
      <w:pPr>
        <w:pStyle w:val="Druhrovesmlouvy"/>
        <w:numPr>
          <w:ilvl w:val="1"/>
          <w:numId w:val="31"/>
        </w:numPr>
      </w:pPr>
      <w:r>
        <w:t xml:space="preserve">PVS je právnickou osobou, v níž má územní samosprávný celek většinovou majetkovou účast, která byla založena za účelem uspokojování potřeb majících průmyslovou nebo obchodní povahu dle zákona č. 340/2015 Sb. o registru smluv. S ohledem na tuto skutečnost by tato smlouva nemusela být uveřejněna v registru smluv, avšak strany se přesto dohodly na uveřejnění této smlouvy v registru smluv. Smluvní strany proto berou na vědomí, že tato smlouva (text smlouvy bez příloh) bude zveřejněn prostřednictvím registru smluv dle zákona č. 340/2015 Sb., o registru smluv. Zveřejnění v registru smluv zajistí PVS. </w:t>
      </w:r>
    </w:p>
    <w:p w14:paraId="390B98EF" w14:textId="77777777" w:rsidR="000969BA" w:rsidRDefault="000969BA" w:rsidP="000969BA">
      <w:pPr>
        <w:pStyle w:val="Druhrovesmlouvy"/>
        <w:numPr>
          <w:ilvl w:val="1"/>
          <w:numId w:val="31"/>
        </w:numPr>
      </w:pPr>
      <w:r>
        <w:t xml:space="preserve">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 </w:t>
      </w:r>
    </w:p>
    <w:p w14:paraId="0CF6E6CA" w14:textId="77777777" w:rsidR="000969BA" w:rsidRDefault="000969BA" w:rsidP="000969BA">
      <w:pPr>
        <w:pStyle w:val="Druhrovesmlouvy"/>
        <w:numPr>
          <w:ilvl w:val="1"/>
          <w:numId w:val="31"/>
        </w:numPr>
      </w:pPr>
      <w: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14:paraId="77007E50" w14:textId="77777777" w:rsidR="000969BA" w:rsidRDefault="000969BA" w:rsidP="000969BA">
      <w:pPr>
        <w:pStyle w:val="Druhrovesmlouvy"/>
        <w:numPr>
          <w:ilvl w:val="1"/>
          <w:numId w:val="31"/>
        </w:numPr>
      </w:pPr>
      <w:r>
        <w:t xml:space="preserve">Zhotovitel potvrzuje, že se seznámil s Etickým kodexem objednatele dostupným na http://www.pvs.cz/profil/compliance-program/. Zhotovitel se zavazuje, že učiní všechna opatření k tomu, aby se nedopustil on a ani nikdo z jeho zaměstnanců či zástupců jakékoliv formy korupčního jednání, zejména jednání, které by mohlo být vnímáno jako přijetí úplatku, podplácení, nepřímé úplatkářství či jiný trestný čin spojený s korupcí dle zákona č. 40/2009 Sb., trestní zákoník, ve znění pozdějších předpisů. </w:t>
      </w:r>
    </w:p>
    <w:p w14:paraId="68FAC656" w14:textId="77777777" w:rsidR="000969BA" w:rsidRDefault="000969BA" w:rsidP="000969BA">
      <w:pPr>
        <w:pStyle w:val="Druhrovesmlouvy"/>
        <w:numPr>
          <w:ilvl w:val="1"/>
          <w:numId w:val="31"/>
        </w:numPr>
      </w:pPr>
      <w:r>
        <w:t>Zhotovitel se dále zavazuje, že:</w:t>
      </w:r>
    </w:p>
    <w:p w14:paraId="7797B412" w14:textId="77777777" w:rsidR="000969BA" w:rsidRDefault="000969BA" w:rsidP="000969BA">
      <w:pPr>
        <w:pStyle w:val="Odstavecseseznamem"/>
        <w:keepNext w:val="0"/>
        <w:widowControl w:val="0"/>
        <w:numPr>
          <w:ilvl w:val="0"/>
          <w:numId w:val="40"/>
        </w:numPr>
        <w:spacing w:after="100" w:afterAutospacing="1"/>
        <w:ind w:left="1702" w:hanging="284"/>
      </w:pPr>
      <w:r>
        <w:t xml:space="preserve">neposkytne, nenabídne ani neslíbí úplatek jinému nebo pro jiného v souvislosti s obstaráváním věcí obecného zájmu nebo v souvislosti s podnikáním svým nebo </w:t>
      </w:r>
      <w:r>
        <w:lastRenderedPageBreak/>
        <w:t>jiného,</w:t>
      </w:r>
    </w:p>
    <w:p w14:paraId="11E406C9" w14:textId="77777777" w:rsidR="000969BA" w:rsidRDefault="000969BA" w:rsidP="000969BA">
      <w:pPr>
        <w:pStyle w:val="Odstavecseseznamem"/>
        <w:keepNext w:val="0"/>
        <w:widowControl w:val="0"/>
        <w:numPr>
          <w:ilvl w:val="0"/>
          <w:numId w:val="40"/>
        </w:numPr>
        <w:spacing w:after="100" w:afterAutospacing="1"/>
        <w:ind w:left="1702" w:hanging="284"/>
      </w:pPr>
      <w:r>
        <w:t xml:space="preserve">neposkytne, nenabídne ani neslíbí neoprávněné výhody třetím osobám, </w:t>
      </w:r>
    </w:p>
    <w:p w14:paraId="73E50464" w14:textId="77777777" w:rsidR="000969BA" w:rsidRDefault="000969BA" w:rsidP="000969BA">
      <w:pPr>
        <w:pStyle w:val="Odstavecseseznamem"/>
        <w:keepNext w:val="0"/>
        <w:widowControl w:val="0"/>
        <w:numPr>
          <w:ilvl w:val="0"/>
          <w:numId w:val="40"/>
        </w:numPr>
        <w:spacing w:after="100" w:afterAutospacing="1"/>
        <w:ind w:left="1702" w:hanging="284"/>
      </w:pPr>
      <w:r>
        <w:t>úplatek nepřijme, ani se jej nedá slíbit, ať už pro sebe nebo pro jiného v souvislosti s obstaráním věcí obecného zájmu nebo v souvislosti s podnikáním svým nebo jiného,</w:t>
      </w:r>
    </w:p>
    <w:p w14:paraId="33E65316" w14:textId="77777777" w:rsidR="000969BA" w:rsidRDefault="000969BA" w:rsidP="000969BA">
      <w:pPr>
        <w:pStyle w:val="Odstavecseseznamem"/>
        <w:keepNext w:val="0"/>
        <w:widowControl w:val="0"/>
        <w:numPr>
          <w:ilvl w:val="0"/>
          <w:numId w:val="40"/>
        </w:numPr>
        <w:spacing w:after="100" w:afterAutospacing="1"/>
        <w:ind w:left="1702" w:hanging="284"/>
      </w:pPr>
      <w:r>
        <w:t xml:space="preserve">nebude ani u svých obchodních partnerů tolerovat jakoukoliv formu korupce či uplácení, </w:t>
      </w:r>
    </w:p>
    <w:p w14:paraId="260E360E" w14:textId="77777777" w:rsidR="000969BA" w:rsidRDefault="000969BA" w:rsidP="000969BA">
      <w:pPr>
        <w:pStyle w:val="Odstavecseseznamem"/>
        <w:keepNext w:val="0"/>
        <w:widowControl w:val="0"/>
        <w:numPr>
          <w:ilvl w:val="0"/>
          <w:numId w:val="40"/>
        </w:numPr>
        <w:spacing w:after="100" w:afterAutospacing="1"/>
        <w:ind w:left="1702" w:hanging="284"/>
      </w:pPr>
      <w:r>
        <w:t xml:space="preserve">neprodleně objednateli oznámí, pokud se dostane vůči objednateli do střetu zájmů. </w:t>
      </w:r>
    </w:p>
    <w:p w14:paraId="0A3C805F" w14:textId="77777777" w:rsidR="000969BA" w:rsidRDefault="000969BA" w:rsidP="000969BA">
      <w:pPr>
        <w:pStyle w:val="Druhrovesmlouvy"/>
        <w:numPr>
          <w:ilvl w:val="1"/>
          <w:numId w:val="31"/>
        </w:numPr>
      </w:pPr>
      <w:r>
        <w:t xml:space="preserve">Úplatkem se rozumí neoprávněná výhoda spočívající v přímém majetkovém obohacení nebo jiném zvýhodnění, které se dostává nebo má dostat uplácené osobě nebo s jejím souhlasem jiné osobě a na kterou není nárok. </w:t>
      </w:r>
    </w:p>
    <w:p w14:paraId="4E15625A" w14:textId="77777777" w:rsidR="000969BA" w:rsidRDefault="000969BA" w:rsidP="000969BA">
      <w:pPr>
        <w:pStyle w:val="Druhrovesmlouvy"/>
        <w:numPr>
          <w:ilvl w:val="1"/>
          <w:numId w:val="31"/>
        </w:numPr>
      </w:pPr>
      <w:r>
        <w:t>Zhotovitel se zavazuje neprodleně oznámit objednateli jakékoli podezření na korupční či jiné protiprávní jednání prostřednictvím následujících komunikačních kanálů:</w:t>
      </w:r>
    </w:p>
    <w:p w14:paraId="256AE61F" w14:textId="77777777" w:rsidR="000969BA" w:rsidRDefault="000969BA" w:rsidP="000969BA">
      <w:pPr>
        <w:spacing w:after="0"/>
        <w:ind w:left="1702" w:hanging="284"/>
      </w:pPr>
      <w:r>
        <w:t>a)</w:t>
      </w:r>
      <w:r>
        <w:tab/>
        <w:t>elektronická adresa: compliance@pvs.cz,</w:t>
      </w:r>
    </w:p>
    <w:p w14:paraId="110AFB6C" w14:textId="77777777" w:rsidR="000969BA" w:rsidRDefault="000969BA" w:rsidP="000969BA">
      <w:pPr>
        <w:ind w:left="1701" w:hanging="283"/>
      </w:pPr>
      <w:r>
        <w:t>b)</w:t>
      </w:r>
      <w:r>
        <w:tab/>
        <w:t xml:space="preserve">sídlo objednatele (Zhotovitel je povinen v případě doručování prostřednictví provozovatele poštovních služeb na obálku vždy zřetelně a srozumitelně uvést: „Neotvírat – k rukám Compliance specialisty“). </w:t>
      </w:r>
    </w:p>
    <w:p w14:paraId="6D5C0EA3" w14:textId="77777777" w:rsidR="000969BA" w:rsidRDefault="000969BA" w:rsidP="000969BA">
      <w:pPr>
        <w:pStyle w:val="Druhrovesmlouvy"/>
        <w:numPr>
          <w:ilvl w:val="1"/>
          <w:numId w:val="31"/>
        </w:numPr>
      </w:pPr>
      <w:r>
        <w:t>Zhotovitel je povinen poskytnout objednateli nezbytnou součinnost, zejména potřebné dokumenty a informace, při prošetřování podezření na korupční jednání či jiné protiprávní jednání v rámci objednatele.</w:t>
      </w:r>
    </w:p>
    <w:p w14:paraId="7FAA6A16" w14:textId="77777777" w:rsidR="000969BA" w:rsidRDefault="000969BA" w:rsidP="000969BA">
      <w:pPr>
        <w:pStyle w:val="Druhrovesmlouvy"/>
        <w:numPr>
          <w:ilvl w:val="1"/>
          <w:numId w:val="31"/>
        </w:numPr>
      </w:pPr>
      <w:r>
        <w:t xml:space="preserve">Objednatel se zavazuje, že zhotovitel, jeho zaměstnanci ani žádné třetí osoby nebudou vystaveny postihu ani znevýhodnění za to, že v dobré víře nahlásí podezření na korupční či jiné protiprávní jednání v rámci společnosti objednatele. </w:t>
      </w:r>
    </w:p>
    <w:p w14:paraId="47B4DD54" w14:textId="77777777" w:rsidR="000969BA" w:rsidRDefault="000969BA" w:rsidP="000969BA">
      <w:pPr>
        <w:pStyle w:val="Druhrovesmlouvy"/>
        <w:numPr>
          <w:ilvl w:val="1"/>
          <w:numId w:val="31"/>
        </w:numPr>
      </w:pPr>
      <w:r>
        <w:t xml:space="preserve">Pokud zhotovitel poruší jakoukoli povinnost uvedenou výše v tomto článku, může objednatel dočasně zastavit (přerušit) plnění dle této smlouvy nebo ji okamžitě ukončit odstoupením nebo výpovědí s okamžitou účinností a bez vzniku jakékoli odpovědnosti vůči zhotoviteli. </w:t>
      </w:r>
    </w:p>
    <w:p w14:paraId="009BCBCB" w14:textId="77777777" w:rsidR="000969BA" w:rsidRDefault="000969BA" w:rsidP="000969BA">
      <w:pPr>
        <w:pStyle w:val="Druhrovesmlouvy"/>
        <w:numPr>
          <w:ilvl w:val="1"/>
          <w:numId w:val="31"/>
        </w:numPr>
      </w:pPr>
      <w:r>
        <w:t xml:space="preserve">Pro vyloučení pochybností se uvádí, že si objednatel vyhrazuje právo zpřístupnit veškeré informace týkající se porušení tohoto článku orgánům činným v trestním řízení, regulatorním orgánům, jiným vyšetřujícím orgánům či jiným třetím osobám. </w:t>
      </w:r>
    </w:p>
    <w:p w14:paraId="73E5C9EA" w14:textId="35C843D2" w:rsidR="000969BA" w:rsidRDefault="000969BA" w:rsidP="000969BA">
      <w:pPr>
        <w:pStyle w:val="Druhrovesmlouvy"/>
        <w:numPr>
          <w:ilvl w:val="1"/>
          <w:numId w:val="31"/>
        </w:numPr>
      </w:pPr>
      <w:r>
        <w:t xml:space="preserve">Objednatel si dále vyhrazuje právo zahájit občanskoprávní řízení za účelem získání náhrad škod, které mu byly způsobeny v důsledku porušení tohoto článku. </w:t>
      </w:r>
    </w:p>
    <w:p w14:paraId="3F2231C5" w14:textId="513E4056" w:rsidR="00C70280" w:rsidRDefault="00C70280" w:rsidP="00C70280">
      <w:pPr>
        <w:pStyle w:val="PrvnrovesmlouvyNadpis"/>
        <w:numPr>
          <w:ilvl w:val="0"/>
          <w:numId w:val="31"/>
        </w:numPr>
      </w:pPr>
      <w:r>
        <w:t>ukončení smlouvy</w:t>
      </w:r>
    </w:p>
    <w:p w14:paraId="1DDC1E79" w14:textId="2D8E5594" w:rsidR="00C70280" w:rsidRDefault="00C70280" w:rsidP="00C70280">
      <w:pPr>
        <w:pStyle w:val="Druhrovesmlouvy"/>
        <w:numPr>
          <w:ilvl w:val="1"/>
          <w:numId w:val="31"/>
        </w:numPr>
      </w:pPr>
      <w:r>
        <w:t xml:space="preserve">Nad rámec VOP je Objednatel oprávněn odstoupit od Smlouvy v případě, že je Zhotovitel v prodlení s dokončením kteréhokoliv závazného milníku do dobu delší než 1 měsíc oproti Harmonogramu prací. </w:t>
      </w:r>
    </w:p>
    <w:p w14:paraId="29D55122" w14:textId="33C0B98A" w:rsidR="0059293F" w:rsidRDefault="0059293F" w:rsidP="00C70280">
      <w:pPr>
        <w:pStyle w:val="Druhrovesmlouvy"/>
        <w:numPr>
          <w:ilvl w:val="1"/>
          <w:numId w:val="31"/>
        </w:numPr>
      </w:pPr>
      <w:r>
        <w:t>Nad rámec VOP je Objednatel oprávněn odstoupit od Smlouvy v případě, že</w:t>
      </w:r>
      <w:r w:rsidR="006B2376">
        <w:t> </w:t>
      </w:r>
      <w:r>
        <w:t xml:space="preserve">Zhotovitel </w:t>
      </w:r>
      <w:r w:rsidR="006B2376">
        <w:t>poruší svůj závazek uvedený v odst. 2.12 nebo 2.13 této Smlouvy a nezjedná nápravu ani ve lhůtě 1 měsíc od obdržení písemné výzvy Objednatele.</w:t>
      </w:r>
    </w:p>
    <w:p w14:paraId="245B4065" w14:textId="4AB98C64" w:rsidR="0059293F" w:rsidRDefault="0059293F" w:rsidP="00C70280">
      <w:pPr>
        <w:pStyle w:val="Druhrovesmlouvy"/>
        <w:numPr>
          <w:ilvl w:val="1"/>
          <w:numId w:val="31"/>
        </w:numPr>
      </w:pPr>
      <w:r>
        <w:t xml:space="preserve">V případě, kdy je Objednatel podle této Smlouvy nebo VOP oprávněn odstoupit od Smlouvy, je oprávněn </w:t>
      </w:r>
      <w:r w:rsidR="006B2376">
        <w:t xml:space="preserve">odstoupit od Smlouvy i jen ohledně nesplněného zbytku plnění, </w:t>
      </w:r>
      <w:r w:rsidR="006B2376">
        <w:lastRenderedPageBreak/>
        <w:t>případně ve vztahu k dosud nezahájeným stavebním objektům, nebo nedodaným provozním souborům.</w:t>
      </w:r>
    </w:p>
    <w:p w14:paraId="4989AF95" w14:textId="77777777" w:rsidR="00C70280" w:rsidRDefault="00C70280" w:rsidP="00C70280">
      <w:pPr>
        <w:pStyle w:val="PrvnrovesmlouvyNadpis"/>
        <w:numPr>
          <w:ilvl w:val="0"/>
          <w:numId w:val="31"/>
        </w:numPr>
      </w:pPr>
      <w:r>
        <w:t>závěrečná ustanovení</w:t>
      </w:r>
    </w:p>
    <w:p w14:paraId="4221B774" w14:textId="77777777" w:rsidR="00C70280" w:rsidRDefault="00C70280" w:rsidP="00C70280">
      <w:pPr>
        <w:pStyle w:val="Druhrovesmlouvy"/>
        <w:numPr>
          <w:ilvl w:val="1"/>
          <w:numId w:val="31"/>
        </w:numPr>
      </w:pPr>
      <w:r>
        <w:t xml:space="preserve">Tato Smlouva se řídí právním řádem České republiky, zejména Občanským zákoníkem. </w:t>
      </w:r>
    </w:p>
    <w:p w14:paraId="3C463AA5" w14:textId="77777777" w:rsidR="00E631D7" w:rsidRDefault="00E744DD" w:rsidP="00E631D7">
      <w:pPr>
        <w:pStyle w:val="Druhrovesmlouvy"/>
        <w:numPr>
          <w:ilvl w:val="1"/>
          <w:numId w:val="12"/>
        </w:numPr>
      </w:pPr>
      <w:r>
        <w:t>Tato Smlouva o Dílo nabývá platnosti a účinnosti podpisem oběma Smluvními stranami.</w:t>
      </w:r>
    </w:p>
    <w:p w14:paraId="6D449C30" w14:textId="2F5FDAF7" w:rsidR="00E631D7" w:rsidRDefault="00E631D7" w:rsidP="00E631D7">
      <w:pPr>
        <w:pStyle w:val="Druhrovesmlouvy"/>
        <w:numPr>
          <w:ilvl w:val="1"/>
          <w:numId w:val="12"/>
        </w:numPr>
      </w:pPr>
      <w:r>
        <w:t xml:space="preserve">Podpisem této Smlouvy vyjadřují Smluvní strany souhlas s tím, že se jejich vztah bude rovněž řídit </w:t>
      </w:r>
      <w:r w:rsidR="007420DA">
        <w:t>VOP</w:t>
      </w:r>
      <w:r>
        <w:t>. Smluvní strany podpisem stvrzují, že si VOP přečetly, a že mají v úmyslu se jimi řídit.</w:t>
      </w:r>
    </w:p>
    <w:p w14:paraId="7C28CBE1" w14:textId="77777777" w:rsidR="00E631D7" w:rsidRDefault="00E631D7" w:rsidP="00E631D7">
      <w:pPr>
        <w:pStyle w:val="Druhrovesmlouvy"/>
        <w:numPr>
          <w:ilvl w:val="1"/>
          <w:numId w:val="12"/>
        </w:numPr>
      </w:pPr>
      <w:r>
        <w:t>Jakékoli změny této Smlouvy musí být provedeny ve formě vzestupně číslovaného písemného dodatku podepsaného oběma Smluvními stranami.</w:t>
      </w:r>
    </w:p>
    <w:p w14:paraId="44226D0D" w14:textId="77777777" w:rsidR="00E631D7" w:rsidRDefault="00E631D7" w:rsidP="00E631D7">
      <w:pPr>
        <w:pStyle w:val="Druhrovesmlouvy"/>
        <w:numPr>
          <w:ilvl w:val="1"/>
          <w:numId w:val="12"/>
        </w:numPr>
      </w:pPr>
      <w:r>
        <w:t>Tato Smlouva, spolu se svými přílohami, představuje úplnou dohodu Smluvních stran a nahrazuje jakékoli předchozí návrhy, prohlášení, dohody či ujednání učiněná mezi Smluvními stranami, ať již písemně, ústně či konkludentně, upravující předmět této Smlouvy. Pokud by se tato Smlouva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w:t>
      </w:r>
    </w:p>
    <w:p w14:paraId="77BE5E5E" w14:textId="77777777" w:rsidR="00EA368E" w:rsidRDefault="00EA368E" w:rsidP="00EA368E">
      <w:pPr>
        <w:pStyle w:val="Druhrovesmlouvy"/>
        <w:numPr>
          <w:ilvl w:val="1"/>
          <w:numId w:val="12"/>
        </w:numPr>
      </w:pPr>
      <w:r>
        <w:t>Zhotovitel</w:t>
      </w:r>
      <w:r w:rsidRPr="0083011D">
        <w:t xml:space="preserve"> není oprávněn postoupit práva a </w:t>
      </w:r>
      <w:r>
        <w:t>povinnosti</w:t>
      </w:r>
      <w:r w:rsidRPr="0083011D">
        <w:t xml:space="preserve"> z</w:t>
      </w:r>
      <w:r>
        <w:t xml:space="preserve"> této </w:t>
      </w:r>
      <w:r w:rsidR="008B46FC">
        <w:t>S</w:t>
      </w:r>
      <w:r>
        <w:t xml:space="preserve">mlouvy ani tuto </w:t>
      </w:r>
      <w:r w:rsidR="008B46FC">
        <w:t>S</w:t>
      </w:r>
      <w:r>
        <w:t>mlouvu jako celek</w:t>
      </w:r>
      <w:r w:rsidRPr="0083011D">
        <w:t xml:space="preserve"> třetí osobě bez výslovného </w:t>
      </w:r>
      <w:r>
        <w:t xml:space="preserve">předchozího </w:t>
      </w:r>
      <w:r w:rsidRPr="0083011D">
        <w:t xml:space="preserve">písemného souhlasu </w:t>
      </w:r>
      <w:r>
        <w:t>Objednatele</w:t>
      </w:r>
      <w:r w:rsidRPr="0083011D">
        <w:t>.</w:t>
      </w:r>
    </w:p>
    <w:p w14:paraId="5D372366" w14:textId="44E2D0A1" w:rsidR="00E631D7" w:rsidRPr="004725DC" w:rsidRDefault="00E631D7" w:rsidP="00E631D7">
      <w:pPr>
        <w:pStyle w:val="Druhrovesmlouvy"/>
        <w:numPr>
          <w:ilvl w:val="1"/>
          <w:numId w:val="12"/>
        </w:numPr>
      </w:pPr>
      <w:r>
        <w:t xml:space="preserve">Tato Smlouva je vyhotovena </w:t>
      </w:r>
      <w:r w:rsidR="0084516C">
        <w:t>elektronicky v jednom originálu</w:t>
      </w:r>
      <w:r>
        <w:t>.</w:t>
      </w:r>
    </w:p>
    <w:p w14:paraId="2755E596" w14:textId="750A81D3" w:rsidR="004725DC" w:rsidRPr="00F92821" w:rsidRDefault="004725DC" w:rsidP="00E631D7">
      <w:pPr>
        <w:pStyle w:val="PrvnrovesmlouvyNadpis"/>
        <w:numPr>
          <w:ilvl w:val="0"/>
          <w:numId w:val="0"/>
        </w:numPr>
        <w:rPr>
          <w:b w:val="0"/>
        </w:rPr>
      </w:pPr>
      <w:r w:rsidRPr="00E631D7">
        <w:rPr>
          <w:bCs/>
          <w:caps w:val="0"/>
        </w:rPr>
        <w:t>Smluvní s</w:t>
      </w:r>
      <w:r w:rsidRPr="00E631D7">
        <w:rPr>
          <w:caps w:val="0"/>
        </w:rPr>
        <w:t xml:space="preserve">trany tímto potvrzují, že si podmínky obsažené v této Smlouvě přečetly a rozumějí jim, jakož se zavazují ze své pravé a vážné vůle akceptovat závazky vznikající pro ně z této Smlouvy, na důkaz čehož připojují k této Smlouvě své podpisy. </w:t>
      </w:r>
    </w:p>
    <w:tbl>
      <w:tblPr>
        <w:tblStyle w:val="Mkatabulky"/>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464"/>
      </w:tblGrid>
      <w:tr w:rsidR="001B48D8" w14:paraId="20C94344" w14:textId="77777777" w:rsidTr="00B25DD7">
        <w:trPr>
          <w:trHeight w:val="2060"/>
        </w:trPr>
        <w:tc>
          <w:tcPr>
            <w:tcW w:w="4464" w:type="dxa"/>
          </w:tcPr>
          <w:p w14:paraId="255563B1" w14:textId="37D48D89" w:rsidR="001B48D8" w:rsidRDefault="001B48D8" w:rsidP="00B25DD7">
            <w:pPr>
              <w:pStyle w:val="Zkladntext"/>
              <w:ind w:firstLine="0"/>
            </w:pPr>
            <w:r w:rsidRPr="00D476A1">
              <w:t>Za Objednatele</w:t>
            </w:r>
            <w:r w:rsidR="006049D3">
              <w:t>:</w:t>
            </w:r>
          </w:p>
          <w:p w14:paraId="70469CDB" w14:textId="77777777" w:rsidR="0084516C" w:rsidRPr="00D476A1" w:rsidRDefault="0084516C" w:rsidP="00B25DD7">
            <w:pPr>
              <w:pStyle w:val="Zkladntext"/>
              <w:ind w:firstLine="0"/>
            </w:pPr>
          </w:p>
          <w:p w14:paraId="57DE399E" w14:textId="0BA77F0A" w:rsidR="001B48D8" w:rsidRPr="00D476A1" w:rsidRDefault="001B48D8" w:rsidP="00B25DD7">
            <w:pPr>
              <w:pStyle w:val="Zkladntext"/>
              <w:ind w:firstLine="0"/>
            </w:pPr>
            <w:r w:rsidRPr="00D476A1">
              <w:t xml:space="preserve">v Praze, dne </w:t>
            </w:r>
            <w:r w:rsidRPr="00D476A1">
              <w:rPr>
                <w:lang w:eastAsia="en-US"/>
              </w:rPr>
              <w:t>__________</w:t>
            </w:r>
          </w:p>
          <w:p w14:paraId="035544B5" w14:textId="77777777" w:rsidR="001B48D8" w:rsidRPr="00D476A1" w:rsidRDefault="001B48D8" w:rsidP="00B25DD7">
            <w:pPr>
              <w:pStyle w:val="Zkladntext"/>
              <w:ind w:firstLine="0"/>
            </w:pPr>
          </w:p>
          <w:p w14:paraId="79399337" w14:textId="77777777" w:rsidR="001B48D8" w:rsidRDefault="001B48D8" w:rsidP="00B25DD7">
            <w:pPr>
              <w:pStyle w:val="Zkladntext"/>
              <w:pBdr>
                <w:bottom w:val="single" w:sz="12" w:space="1" w:color="auto"/>
              </w:pBdr>
              <w:tabs>
                <w:tab w:val="center" w:pos="2124"/>
              </w:tabs>
              <w:ind w:firstLine="0"/>
            </w:pPr>
          </w:p>
          <w:p w14:paraId="30D19F6B" w14:textId="77777777" w:rsidR="001B48D8" w:rsidRDefault="001B48D8" w:rsidP="00B25DD7">
            <w:pPr>
              <w:pStyle w:val="Zkladntext"/>
              <w:pBdr>
                <w:bottom w:val="single" w:sz="12" w:space="1" w:color="auto"/>
              </w:pBdr>
              <w:tabs>
                <w:tab w:val="center" w:pos="2124"/>
              </w:tabs>
              <w:ind w:firstLine="0"/>
            </w:pPr>
          </w:p>
          <w:p w14:paraId="74DD8EC7" w14:textId="77777777" w:rsidR="001B48D8" w:rsidRDefault="001B48D8" w:rsidP="00B25DD7">
            <w:pPr>
              <w:pStyle w:val="Zkladntext"/>
              <w:pBdr>
                <w:bottom w:val="single" w:sz="12" w:space="1" w:color="auto"/>
              </w:pBdr>
              <w:tabs>
                <w:tab w:val="center" w:pos="2124"/>
              </w:tabs>
              <w:ind w:firstLine="0"/>
            </w:pPr>
            <w:r w:rsidRPr="00D476A1">
              <w:tab/>
            </w:r>
          </w:p>
          <w:p w14:paraId="72BB705C" w14:textId="77777777" w:rsidR="001B48D8" w:rsidRDefault="001B48D8" w:rsidP="00B25DD7">
            <w:pPr>
              <w:pStyle w:val="Zkladntext"/>
              <w:ind w:firstLine="0"/>
            </w:pPr>
          </w:p>
          <w:p w14:paraId="1BD2743B" w14:textId="77777777" w:rsidR="001B48D8" w:rsidRDefault="001B48D8" w:rsidP="00B25DD7">
            <w:pPr>
              <w:pStyle w:val="Zkladntext"/>
              <w:ind w:firstLine="0"/>
            </w:pPr>
          </w:p>
          <w:p w14:paraId="73C1CA2E" w14:textId="77777777" w:rsidR="001B48D8" w:rsidRDefault="001B48D8" w:rsidP="00B25DD7">
            <w:pPr>
              <w:pStyle w:val="Zkladntext"/>
              <w:pBdr>
                <w:bottom w:val="single" w:sz="12" w:space="1" w:color="auto"/>
              </w:pBdr>
              <w:tabs>
                <w:tab w:val="center" w:pos="2124"/>
              </w:tabs>
              <w:ind w:firstLine="0"/>
            </w:pPr>
          </w:p>
          <w:p w14:paraId="6C76433D" w14:textId="77777777" w:rsidR="001B48D8" w:rsidRDefault="001B48D8" w:rsidP="00B25DD7">
            <w:pPr>
              <w:pStyle w:val="Zkladntext"/>
              <w:pBdr>
                <w:bottom w:val="single" w:sz="12" w:space="1" w:color="auto"/>
              </w:pBdr>
              <w:tabs>
                <w:tab w:val="center" w:pos="2124"/>
              </w:tabs>
              <w:ind w:firstLine="0"/>
            </w:pPr>
          </w:p>
          <w:p w14:paraId="0FFE772B" w14:textId="77777777" w:rsidR="001B48D8" w:rsidRDefault="001B48D8" w:rsidP="00B25DD7">
            <w:pPr>
              <w:pStyle w:val="Zkladntext"/>
              <w:pBdr>
                <w:bottom w:val="single" w:sz="12" w:space="1" w:color="auto"/>
              </w:pBdr>
              <w:tabs>
                <w:tab w:val="center" w:pos="2124"/>
              </w:tabs>
              <w:ind w:firstLine="0"/>
            </w:pPr>
            <w:r w:rsidRPr="00D476A1">
              <w:tab/>
            </w:r>
          </w:p>
          <w:p w14:paraId="302E77C7" w14:textId="77777777" w:rsidR="001B48D8" w:rsidRDefault="001B48D8" w:rsidP="00B25DD7">
            <w:pPr>
              <w:pStyle w:val="Zkladntext"/>
              <w:ind w:firstLine="0"/>
            </w:pPr>
          </w:p>
          <w:p w14:paraId="01B5C7E4" w14:textId="77777777" w:rsidR="001B48D8" w:rsidRDefault="001B48D8" w:rsidP="00B25DD7">
            <w:pPr>
              <w:pStyle w:val="Zkladntext"/>
              <w:ind w:firstLine="0"/>
            </w:pPr>
          </w:p>
          <w:p w14:paraId="35C22AF4" w14:textId="77777777" w:rsidR="001B48D8" w:rsidRPr="00D476A1" w:rsidRDefault="001B48D8" w:rsidP="00B25DD7">
            <w:pPr>
              <w:pStyle w:val="Zkladntext"/>
              <w:ind w:firstLine="0"/>
            </w:pPr>
          </w:p>
        </w:tc>
        <w:tc>
          <w:tcPr>
            <w:tcW w:w="4464" w:type="dxa"/>
          </w:tcPr>
          <w:p w14:paraId="74F6A429" w14:textId="7571B34D" w:rsidR="001B48D8" w:rsidRDefault="001B48D8" w:rsidP="00B25DD7">
            <w:pPr>
              <w:pStyle w:val="Zkladntext"/>
              <w:ind w:firstLine="0"/>
            </w:pPr>
            <w:r>
              <w:t>Za Zhotovitele</w:t>
            </w:r>
            <w:r w:rsidR="006049D3">
              <w:t>:</w:t>
            </w:r>
          </w:p>
          <w:p w14:paraId="25F88770" w14:textId="77777777" w:rsidR="0084516C" w:rsidRDefault="0084516C" w:rsidP="00B25DD7">
            <w:pPr>
              <w:pStyle w:val="Zkladntext"/>
              <w:ind w:firstLine="0"/>
            </w:pPr>
          </w:p>
          <w:p w14:paraId="3504C1B7" w14:textId="1C281D25" w:rsidR="001B48D8" w:rsidRDefault="001B48D8" w:rsidP="00B25DD7">
            <w:pPr>
              <w:pStyle w:val="Zkladntext"/>
              <w:ind w:firstLine="0"/>
            </w:pPr>
            <w:r>
              <w:t>v </w:t>
            </w:r>
            <w:r w:rsidR="006049D3" w:rsidRPr="004711E6">
              <w:t>[</w:t>
            </w:r>
            <w:r w:rsidR="006049D3" w:rsidRPr="004711E6">
              <w:rPr>
                <w:highlight w:val="cyan"/>
              </w:rPr>
              <w:t>doplní dodavatel</w:t>
            </w:r>
            <w:r w:rsidR="006049D3" w:rsidRPr="004711E6">
              <w:t>]</w:t>
            </w:r>
            <w:r>
              <w:t xml:space="preserve">, dne </w:t>
            </w:r>
            <w:r w:rsidR="006049D3" w:rsidRPr="004711E6">
              <w:t>[</w:t>
            </w:r>
            <w:r w:rsidR="006049D3" w:rsidRPr="004711E6">
              <w:rPr>
                <w:highlight w:val="cyan"/>
              </w:rPr>
              <w:t>doplní dodavatel</w:t>
            </w:r>
            <w:r w:rsidR="006049D3" w:rsidRPr="004711E6">
              <w:t>]</w:t>
            </w:r>
          </w:p>
          <w:p w14:paraId="12885709" w14:textId="77777777" w:rsidR="001B48D8" w:rsidRDefault="001B48D8" w:rsidP="00B25DD7">
            <w:pPr>
              <w:pStyle w:val="Zkladntext"/>
              <w:ind w:firstLine="0"/>
            </w:pPr>
          </w:p>
          <w:p w14:paraId="137FA7AC" w14:textId="77777777" w:rsidR="001B48D8" w:rsidRDefault="001B48D8" w:rsidP="00B25DD7">
            <w:pPr>
              <w:pStyle w:val="Zkladntext"/>
              <w:pBdr>
                <w:bottom w:val="single" w:sz="12" w:space="1" w:color="auto"/>
              </w:pBdr>
              <w:ind w:firstLine="0"/>
            </w:pPr>
          </w:p>
          <w:p w14:paraId="23503C31" w14:textId="77777777" w:rsidR="001B48D8" w:rsidRDefault="001B48D8" w:rsidP="00B25DD7">
            <w:pPr>
              <w:pStyle w:val="Zkladntext"/>
              <w:pBdr>
                <w:bottom w:val="single" w:sz="12" w:space="1" w:color="auto"/>
              </w:pBdr>
              <w:ind w:firstLine="0"/>
            </w:pPr>
          </w:p>
          <w:p w14:paraId="5821DAF2" w14:textId="77777777" w:rsidR="001B48D8" w:rsidRDefault="001B48D8" w:rsidP="00B25DD7">
            <w:pPr>
              <w:pStyle w:val="Zkladntext"/>
              <w:pBdr>
                <w:bottom w:val="single" w:sz="12" w:space="1" w:color="auto"/>
              </w:pBdr>
              <w:ind w:firstLine="0"/>
            </w:pPr>
          </w:p>
          <w:p w14:paraId="25D96A21" w14:textId="4BAD677A" w:rsidR="001B48D8" w:rsidRDefault="006049D3" w:rsidP="00B25DD7">
            <w:pPr>
              <w:pStyle w:val="Zkladntext"/>
              <w:ind w:firstLine="0"/>
              <w:jc w:val="center"/>
            </w:pPr>
            <w:r w:rsidRPr="004711E6">
              <w:t>[</w:t>
            </w:r>
            <w:r w:rsidRPr="004711E6">
              <w:rPr>
                <w:highlight w:val="cyan"/>
              </w:rPr>
              <w:t>doplní dodavatel</w:t>
            </w:r>
            <w:r w:rsidRPr="004711E6">
              <w:t>]</w:t>
            </w:r>
          </w:p>
        </w:tc>
      </w:tr>
    </w:tbl>
    <w:p w14:paraId="642641EC" w14:textId="77777777" w:rsidR="00AA12BC" w:rsidRDefault="00AA12BC" w:rsidP="00CC4532">
      <w:pPr>
        <w:pStyle w:val="Neodsazentext"/>
        <w:spacing w:after="0"/>
        <w:rPr>
          <w:b/>
        </w:rPr>
      </w:pPr>
    </w:p>
    <w:p w14:paraId="2ABBD9BF" w14:textId="77777777" w:rsidR="00AB321B" w:rsidRPr="00AB321B" w:rsidRDefault="00A92C09" w:rsidP="00CC4532">
      <w:pPr>
        <w:pStyle w:val="Neodsazentext"/>
        <w:spacing w:after="0"/>
        <w:rPr>
          <w:b/>
        </w:rPr>
      </w:pPr>
      <w:r>
        <w:rPr>
          <w:b/>
        </w:rPr>
        <w:t>Přílohy S</w:t>
      </w:r>
      <w:r w:rsidR="00AB321B" w:rsidRPr="00AB321B">
        <w:rPr>
          <w:b/>
        </w:rPr>
        <w:t>mlouvy:</w:t>
      </w:r>
    </w:p>
    <w:p w14:paraId="039D3428" w14:textId="77777777" w:rsidR="004C2DDD" w:rsidRPr="00463E37" w:rsidRDefault="001D409B" w:rsidP="00CC4532">
      <w:pPr>
        <w:pStyle w:val="Neodsazentext"/>
        <w:spacing w:after="0"/>
      </w:pPr>
      <w:r w:rsidRPr="00463E37">
        <w:t xml:space="preserve">Příloha 1: </w:t>
      </w:r>
      <w:r w:rsidR="007D215E" w:rsidRPr="00463E37">
        <w:t>Všeobecné obchodní podmínky</w:t>
      </w:r>
      <w:r w:rsidR="00673862" w:rsidRPr="00463E37">
        <w:t xml:space="preserve"> </w:t>
      </w:r>
      <w:r w:rsidR="004C2DDD" w:rsidRPr="00463E37">
        <w:t xml:space="preserve">pro </w:t>
      </w:r>
      <w:r w:rsidR="003E110F" w:rsidRPr="00463E37">
        <w:t>stavební činnosti ze</w:t>
      </w:r>
      <w:r w:rsidR="004C2DDD" w:rsidRPr="00463E37">
        <w:t xml:space="preserve"> dne </w:t>
      </w:r>
      <w:r w:rsidR="00EA368E" w:rsidRPr="00463E37">
        <w:t>1.</w:t>
      </w:r>
      <w:r w:rsidR="003E110F" w:rsidRPr="00463E37">
        <w:t>9</w:t>
      </w:r>
      <w:r w:rsidR="00EA368E" w:rsidRPr="00463E37">
        <w:t>.201</w:t>
      </w:r>
      <w:r w:rsidR="003E110F" w:rsidRPr="00463E37">
        <w:t>9</w:t>
      </w:r>
    </w:p>
    <w:p w14:paraId="40E685BF" w14:textId="067FDD23" w:rsidR="00C33717" w:rsidRPr="005F2960" w:rsidRDefault="00C33717" w:rsidP="00C33717">
      <w:pPr>
        <w:pStyle w:val="Neodsazentext"/>
        <w:spacing w:after="0"/>
        <w:rPr>
          <w:i/>
          <w:color w:val="000000" w:themeColor="text1"/>
        </w:rPr>
      </w:pPr>
      <w:r w:rsidRPr="005F2960">
        <w:rPr>
          <w:color w:val="000000" w:themeColor="text1"/>
        </w:rPr>
        <w:lastRenderedPageBreak/>
        <w:t xml:space="preserve">Příloha 2: </w:t>
      </w:r>
      <w:r w:rsidR="007972B0">
        <w:rPr>
          <w:color w:val="000000" w:themeColor="text1"/>
        </w:rPr>
        <w:t>Projektová dokumentace (vedena odděleně, není nedílnou součástí Smlouvy)</w:t>
      </w:r>
    </w:p>
    <w:p w14:paraId="66A5D876" w14:textId="77777777" w:rsidR="00C33717" w:rsidRPr="00463E37" w:rsidRDefault="00C33717" w:rsidP="00C33717">
      <w:pPr>
        <w:pStyle w:val="Neodsazentext"/>
        <w:spacing w:after="0"/>
        <w:rPr>
          <w:color w:val="000000" w:themeColor="text1"/>
        </w:rPr>
      </w:pPr>
      <w:r w:rsidRPr="00463E37">
        <w:rPr>
          <w:color w:val="000000" w:themeColor="text1"/>
        </w:rPr>
        <w:t>Příloha 3: Seznam Odpovědných osob a čísla účtů zveřejněných v registru plátců DPH</w:t>
      </w:r>
    </w:p>
    <w:p w14:paraId="036E0C2D" w14:textId="12AC8370" w:rsidR="00C33717" w:rsidRPr="00463E37" w:rsidRDefault="00C33717" w:rsidP="00C33717">
      <w:pPr>
        <w:pStyle w:val="Neodsazentext"/>
        <w:spacing w:after="0"/>
        <w:rPr>
          <w:color w:val="000000" w:themeColor="text1"/>
        </w:rPr>
      </w:pPr>
      <w:r w:rsidRPr="00463E37">
        <w:rPr>
          <w:color w:val="000000" w:themeColor="text1"/>
        </w:rPr>
        <w:t xml:space="preserve">Příloha 4: Prohlášení Zhotovitele, obsahující </w:t>
      </w:r>
      <w:r w:rsidR="00D8034A">
        <w:rPr>
          <w:color w:val="000000" w:themeColor="text1"/>
        </w:rPr>
        <w:t>oceněný soupis prací</w:t>
      </w:r>
    </w:p>
    <w:p w14:paraId="2FD5BDA4" w14:textId="7A6AEA30" w:rsidR="00C33717" w:rsidRDefault="00C33717" w:rsidP="00C33717">
      <w:pPr>
        <w:pStyle w:val="Neodsazentext"/>
        <w:spacing w:after="0"/>
        <w:rPr>
          <w:color w:val="000000" w:themeColor="text1"/>
        </w:rPr>
      </w:pPr>
      <w:r w:rsidRPr="00463E37">
        <w:rPr>
          <w:color w:val="000000" w:themeColor="text1"/>
        </w:rPr>
        <w:t xml:space="preserve">Příloha 5: Harmonogram </w:t>
      </w:r>
      <w:r w:rsidR="0068341F">
        <w:rPr>
          <w:color w:val="000000" w:themeColor="text1"/>
        </w:rPr>
        <w:t>prací</w:t>
      </w:r>
    </w:p>
    <w:p w14:paraId="3EDB0F65" w14:textId="0F03C20D" w:rsidR="007C2758" w:rsidRDefault="007C2758" w:rsidP="00C33717">
      <w:pPr>
        <w:pStyle w:val="Neodsazentext"/>
        <w:spacing w:after="0"/>
        <w:rPr>
          <w:color w:val="000000" w:themeColor="text1"/>
        </w:rPr>
      </w:pPr>
      <w:r>
        <w:rPr>
          <w:color w:val="000000" w:themeColor="text1"/>
        </w:rPr>
        <w:t>Příloha 6: Seznam Poddodavatelů</w:t>
      </w:r>
    </w:p>
    <w:p w14:paraId="1E382AC4" w14:textId="2FEA17C8" w:rsidR="00CC469E" w:rsidRDefault="00CC469E" w:rsidP="00C33717">
      <w:pPr>
        <w:pStyle w:val="Neodsazentext"/>
        <w:spacing w:after="0"/>
        <w:rPr>
          <w:color w:val="000000" w:themeColor="text1"/>
        </w:rPr>
      </w:pPr>
      <w:r>
        <w:rPr>
          <w:color w:val="000000" w:themeColor="text1"/>
        </w:rPr>
        <w:t>Příloha 7: Popis Technologického zařízení a identifikace výrobce</w:t>
      </w:r>
    </w:p>
    <w:sectPr w:rsidR="00CC469E" w:rsidSect="00DE1B02">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AC9E4" w14:textId="77777777" w:rsidR="004D5FE2" w:rsidRDefault="004D5FE2" w:rsidP="00FA7B21">
      <w:pPr>
        <w:spacing w:after="0"/>
      </w:pPr>
      <w:r>
        <w:separator/>
      </w:r>
    </w:p>
  </w:endnote>
  <w:endnote w:type="continuationSeparator" w:id="0">
    <w:p w14:paraId="40911D47" w14:textId="77777777" w:rsidR="004D5FE2" w:rsidRDefault="004D5FE2" w:rsidP="00FA7B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5439" w14:textId="77777777" w:rsidR="00210C6B" w:rsidRDefault="00210C6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0A90B" w14:textId="7C0D5CFA" w:rsidR="00B25DD7" w:rsidRDefault="004D5FE2" w:rsidP="00723B70">
    <w:pPr>
      <w:pStyle w:val="Zpat"/>
      <w:jc w:val="right"/>
    </w:pPr>
    <w:sdt>
      <w:sdtPr>
        <w:id w:val="18968516"/>
        <w:docPartObj>
          <w:docPartGallery w:val="Page Numbers (Bottom of Page)"/>
          <w:docPartUnique/>
        </w:docPartObj>
      </w:sdtPr>
      <w:sdtEndPr/>
      <w:sdtContent>
        <w:r w:rsidR="00B25DD7">
          <w:fldChar w:fldCharType="begin"/>
        </w:r>
        <w:r w:rsidR="00B25DD7">
          <w:instrText xml:space="preserve"> PAGE   \* MERGEFORMAT </w:instrText>
        </w:r>
        <w:r w:rsidR="00B25DD7">
          <w:fldChar w:fldCharType="separate"/>
        </w:r>
        <w:r w:rsidR="00210C6B">
          <w:rPr>
            <w:noProof/>
          </w:rPr>
          <w:t>2</w:t>
        </w:r>
        <w:r w:rsidR="00B25DD7">
          <w:rPr>
            <w:noProof/>
          </w:rPr>
          <w:fldChar w:fldCharType="end"/>
        </w:r>
        <w:r w:rsidR="00B25DD7">
          <w:t>/</w:t>
        </w:r>
        <w:fldSimple w:instr=" NUMPAGES   \* MERGEFORMAT ">
          <w:r w:rsidR="00210C6B">
            <w:rPr>
              <w:noProof/>
            </w:rPr>
            <w:t>15</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B29A7" w14:textId="77777777" w:rsidR="00210C6B" w:rsidRDefault="00210C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C04B" w14:textId="77777777" w:rsidR="004D5FE2" w:rsidRDefault="004D5FE2" w:rsidP="00FA7B21">
      <w:pPr>
        <w:spacing w:after="0"/>
      </w:pPr>
      <w:r>
        <w:separator/>
      </w:r>
    </w:p>
  </w:footnote>
  <w:footnote w:type="continuationSeparator" w:id="0">
    <w:p w14:paraId="05A104C5" w14:textId="77777777" w:rsidR="004D5FE2" w:rsidRDefault="004D5FE2" w:rsidP="00FA7B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93596" w14:textId="77777777" w:rsidR="00210C6B" w:rsidRDefault="00210C6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0C1A" w14:textId="15AB07F0" w:rsidR="00B25DD7" w:rsidRPr="00BA06F7" w:rsidRDefault="00B25DD7" w:rsidP="0023324C">
    <w:pPr>
      <w:pStyle w:val="Titulnstranapomocn"/>
      <w:tabs>
        <w:tab w:val="right" w:pos="8788"/>
      </w:tabs>
      <w:spacing w:after="0"/>
      <w:rPr>
        <w:caps w:val="0"/>
      </w:rPr>
    </w:pPr>
    <w:r>
      <w:rPr>
        <w:caps w:val="0"/>
      </w:rPr>
      <w:t xml:space="preserve">Biometan, využití kalového plynu na ÚČOV Praha </w:t>
    </w:r>
    <w:r>
      <w:rPr>
        <w:caps w:val="0"/>
      </w:rPr>
      <w:tab/>
      <w:t>č. akce 12HMP09</w:t>
    </w:r>
  </w:p>
  <w:p w14:paraId="14AF31EA" w14:textId="77777777" w:rsidR="00B25DD7" w:rsidRDefault="00B25DD7" w:rsidP="001F2014">
    <w:pPr>
      <w:pStyle w:val="Zhlav"/>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F1276" w14:textId="77777777" w:rsidR="00210C6B" w:rsidRDefault="00210C6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CA4"/>
    <w:multiLevelType w:val="multilevel"/>
    <w:tmpl w:val="A920A22A"/>
    <w:lvl w:ilvl="0">
      <w:start w:val="1"/>
      <w:numFmt w:val="decimal"/>
      <w:pStyle w:val="Seznam123"/>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tabs>
          <w:tab w:val="num" w:pos="1701"/>
        </w:tabs>
        <w:ind w:left="1418" w:hanging="284"/>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1" w15:restartNumberingAfterBreak="0">
    <w:nsid w:val="04DB6389"/>
    <w:multiLevelType w:val="hybridMultilevel"/>
    <w:tmpl w:val="7F2E78BA"/>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85F6262"/>
    <w:multiLevelType w:val="hybridMultilevel"/>
    <w:tmpl w:val="E73446CC"/>
    <w:lvl w:ilvl="0" w:tplc="4F82B4EA">
      <w:start w:val="1"/>
      <w:numFmt w:val="upperRoman"/>
      <w:pStyle w:val="msk"/>
      <w:lvlText w:val="%1."/>
      <w:lvlJc w:val="center"/>
      <w:pPr>
        <w:tabs>
          <w:tab w:val="num" w:pos="567"/>
        </w:tabs>
        <w:ind w:left="0" w:firstLine="284"/>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 w15:restartNumberingAfterBreak="0">
    <w:nsid w:val="09F41186"/>
    <w:multiLevelType w:val="multilevel"/>
    <w:tmpl w:val="7D22065E"/>
    <w:lvl w:ilvl="0">
      <w:start w:val="1"/>
      <w:numFmt w:val="decimal"/>
      <w:suff w:val="nothing"/>
      <w:lvlText w:val="%1)"/>
      <w:lvlJc w:val="left"/>
      <w:pPr>
        <w:ind w:left="567"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1134" w:firstLine="0"/>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4" w15:restartNumberingAfterBreak="0">
    <w:nsid w:val="0FF01F83"/>
    <w:multiLevelType w:val="hybridMultilevel"/>
    <w:tmpl w:val="2F04FEE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710C42"/>
    <w:multiLevelType w:val="multilevel"/>
    <w:tmpl w:val="7354EFAA"/>
    <w:lvl w:ilvl="0">
      <w:start w:val="1"/>
      <w:numFmt w:val="upperLetter"/>
      <w:pStyle w:val="PreambuleABC"/>
      <w:lvlText w:val="(%1)"/>
      <w:lvlJc w:val="left"/>
      <w:pPr>
        <w:tabs>
          <w:tab w:val="num" w:pos="567"/>
        </w:tabs>
        <w:ind w:left="567" w:hanging="567"/>
      </w:pPr>
      <w:rPr>
        <w:rFonts w:hint="default"/>
        <w:b/>
        <w:i w:val="0"/>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6" w15:restartNumberingAfterBreak="0">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rPr>
    </w:lvl>
    <w:lvl w:ilvl="1">
      <w:start w:val="1"/>
      <w:numFmt w:val="lowerLetter"/>
      <w:lvlText w:val="%2."/>
      <w:lvlJc w:val="left"/>
      <w:pPr>
        <w:tabs>
          <w:tab w:val="num" w:pos="1701"/>
        </w:tabs>
        <w:ind w:left="1418" w:hanging="284"/>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7" w15:restartNumberingAfterBreak="0">
    <w:nsid w:val="2E1C30A5"/>
    <w:multiLevelType w:val="multilevel"/>
    <w:tmpl w:val="7D22065E"/>
    <w:lvl w:ilvl="0">
      <w:start w:val="1"/>
      <w:numFmt w:val="decimal"/>
      <w:suff w:val="nothing"/>
      <w:lvlText w:val="%1)"/>
      <w:lvlJc w:val="left"/>
      <w:pPr>
        <w:ind w:left="567"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lowerLetter"/>
      <w:lvlText w:val="%2."/>
      <w:lvlJc w:val="left"/>
      <w:pPr>
        <w:ind w:left="1134" w:firstLine="0"/>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8" w15:restartNumberingAfterBreak="0">
    <w:nsid w:val="2FD2408A"/>
    <w:multiLevelType w:val="hybridMultilevel"/>
    <w:tmpl w:val="BA000E60"/>
    <w:lvl w:ilvl="0" w:tplc="8780C212">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9" w15:restartNumberingAfterBreak="0">
    <w:nsid w:val="31A11A7D"/>
    <w:multiLevelType w:val="hybridMultilevel"/>
    <w:tmpl w:val="D01C44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B793EA6"/>
    <w:multiLevelType w:val="multilevel"/>
    <w:tmpl w:val="1F788736"/>
    <w:lvl w:ilvl="0">
      <w:start w:val="1"/>
      <w:numFmt w:val="upperRoman"/>
      <w:pStyle w:val="Petitvroky"/>
      <w:lvlText w:val="%1."/>
      <w:lvlJc w:val="left"/>
      <w:pPr>
        <w:tabs>
          <w:tab w:val="num" w:pos="1134"/>
        </w:tabs>
        <w:ind w:left="567" w:hanging="567"/>
      </w:pPr>
      <w:rPr>
        <w:rFonts w:hint="default"/>
        <w:b/>
        <w:i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1" w15:restartNumberingAfterBreak="0">
    <w:nsid w:val="3BB00B87"/>
    <w:multiLevelType w:val="hybridMultilevel"/>
    <w:tmpl w:val="06A2C3F4"/>
    <w:lvl w:ilvl="0" w:tplc="0405000F">
      <w:start w:val="1"/>
      <w:numFmt w:val="decimal"/>
      <w:lvlText w:val="%1."/>
      <w:lvlJc w:val="left"/>
      <w:pPr>
        <w:tabs>
          <w:tab w:val="num" w:pos="720"/>
        </w:tabs>
        <w:ind w:left="720" w:hanging="360"/>
      </w:pPr>
    </w:lvl>
    <w:lvl w:ilvl="1" w:tplc="D01C3E9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24472A4"/>
    <w:multiLevelType w:val="multilevel"/>
    <w:tmpl w:val="A87E9AA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32F3550"/>
    <w:multiLevelType w:val="hybridMultilevel"/>
    <w:tmpl w:val="53402600"/>
    <w:lvl w:ilvl="0" w:tplc="8626BE9C">
      <w:start w:val="1"/>
      <w:numFmt w:val="decimal"/>
      <w:lvlText w:val="%1."/>
      <w:lvlJc w:val="left"/>
      <w:pPr>
        <w:ind w:left="720" w:hanging="360"/>
      </w:pPr>
      <w:rPr>
        <w:rFonts w:hint="default"/>
      </w:rPr>
    </w:lvl>
    <w:lvl w:ilvl="1" w:tplc="E6480CBC" w:tentative="1">
      <w:start w:val="1"/>
      <w:numFmt w:val="lowerLetter"/>
      <w:lvlText w:val="%2."/>
      <w:lvlJc w:val="left"/>
      <w:pPr>
        <w:ind w:left="1440" w:hanging="360"/>
      </w:pPr>
    </w:lvl>
    <w:lvl w:ilvl="2" w:tplc="C832B2E4" w:tentative="1">
      <w:start w:val="1"/>
      <w:numFmt w:val="lowerRoman"/>
      <w:lvlText w:val="%3."/>
      <w:lvlJc w:val="right"/>
      <w:pPr>
        <w:ind w:left="2160" w:hanging="180"/>
      </w:pPr>
    </w:lvl>
    <w:lvl w:ilvl="3" w:tplc="6C0C9BD2" w:tentative="1">
      <w:start w:val="1"/>
      <w:numFmt w:val="decimal"/>
      <w:lvlText w:val="%4."/>
      <w:lvlJc w:val="left"/>
      <w:pPr>
        <w:ind w:left="2880" w:hanging="360"/>
      </w:pPr>
    </w:lvl>
    <w:lvl w:ilvl="4" w:tplc="69EE4AC6" w:tentative="1">
      <w:start w:val="1"/>
      <w:numFmt w:val="lowerLetter"/>
      <w:lvlText w:val="%5."/>
      <w:lvlJc w:val="left"/>
      <w:pPr>
        <w:ind w:left="3600" w:hanging="360"/>
      </w:pPr>
    </w:lvl>
    <w:lvl w:ilvl="5" w:tplc="DB447248" w:tentative="1">
      <w:start w:val="1"/>
      <w:numFmt w:val="lowerRoman"/>
      <w:lvlText w:val="%6."/>
      <w:lvlJc w:val="right"/>
      <w:pPr>
        <w:ind w:left="4320" w:hanging="180"/>
      </w:pPr>
    </w:lvl>
    <w:lvl w:ilvl="6" w:tplc="B3544B58" w:tentative="1">
      <w:start w:val="1"/>
      <w:numFmt w:val="decimal"/>
      <w:lvlText w:val="%7."/>
      <w:lvlJc w:val="left"/>
      <w:pPr>
        <w:ind w:left="5040" w:hanging="360"/>
      </w:pPr>
    </w:lvl>
    <w:lvl w:ilvl="7" w:tplc="D9A4F8F8" w:tentative="1">
      <w:start w:val="1"/>
      <w:numFmt w:val="lowerLetter"/>
      <w:lvlText w:val="%8."/>
      <w:lvlJc w:val="left"/>
      <w:pPr>
        <w:ind w:left="5760" w:hanging="360"/>
      </w:pPr>
    </w:lvl>
    <w:lvl w:ilvl="8" w:tplc="CD48FF30" w:tentative="1">
      <w:start w:val="1"/>
      <w:numFmt w:val="lowerRoman"/>
      <w:lvlText w:val="%9."/>
      <w:lvlJc w:val="right"/>
      <w:pPr>
        <w:ind w:left="6480" w:hanging="180"/>
      </w:pPr>
    </w:lvl>
  </w:abstractNum>
  <w:abstractNum w:abstractNumId="14" w15:restartNumberingAfterBreak="0">
    <w:nsid w:val="452D15F3"/>
    <w:multiLevelType w:val="multilevel"/>
    <w:tmpl w:val="2F484A04"/>
    <w:lvl w:ilvl="0">
      <w:start w:val="1"/>
      <w:numFmt w:val="decimal"/>
      <w:pStyle w:val="Smluvnstrany123"/>
      <w:lvlText w:val="(%1)"/>
      <w:lvlJc w:val="left"/>
      <w:pPr>
        <w:tabs>
          <w:tab w:val="num" w:pos="567"/>
        </w:tabs>
        <w:ind w:left="567" w:hanging="567"/>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5882A31"/>
    <w:multiLevelType w:val="multilevel"/>
    <w:tmpl w:val="D84A28CE"/>
    <w:lvl w:ilvl="0">
      <w:start w:val="1"/>
      <w:numFmt w:val="lowerLetter"/>
      <w:lvlText w:val="%1."/>
      <w:lvlJc w:val="left"/>
      <w:pPr>
        <w:tabs>
          <w:tab w:val="num" w:pos="567"/>
        </w:tabs>
        <w:ind w:left="567" w:hanging="567"/>
      </w:pPr>
      <w:rPr>
        <w:b w:val="0"/>
        <w:i w:val="0"/>
      </w:rPr>
    </w:lvl>
    <w:lvl w:ilvl="1">
      <w:start w:val="1"/>
      <w:numFmt w:val="decimal"/>
      <w:lvlText w:val="%1.%2"/>
      <w:lvlJc w:val="left"/>
      <w:pPr>
        <w:tabs>
          <w:tab w:val="num" w:pos="1277"/>
        </w:tabs>
        <w:ind w:left="1277" w:hanging="567"/>
      </w:pPr>
    </w:lvl>
    <w:lvl w:ilvl="2">
      <w:start w:val="1"/>
      <w:numFmt w:val="decimal"/>
      <w:lvlText w:val="%1.%2.%3"/>
      <w:lvlJc w:val="left"/>
      <w:pPr>
        <w:tabs>
          <w:tab w:val="num" w:pos="1135"/>
        </w:tabs>
        <w:ind w:left="1135" w:hanging="567"/>
      </w:pPr>
    </w:lvl>
    <w:lvl w:ilvl="3">
      <w:start w:val="1"/>
      <w:numFmt w:val="decimal"/>
      <w:lvlText w:val="%1.%2.%3.%4"/>
      <w:lvlJc w:val="left"/>
      <w:pPr>
        <w:tabs>
          <w:tab w:val="num" w:pos="1985"/>
        </w:tabs>
        <w:ind w:left="1985" w:hanging="851"/>
      </w:pPr>
    </w:lvl>
    <w:lvl w:ilvl="4">
      <w:start w:val="1"/>
      <w:numFmt w:val="lowerLetter"/>
      <w:lvlText w:val="%5."/>
      <w:lvlJc w:val="left"/>
      <w:pPr>
        <w:tabs>
          <w:tab w:val="num" w:pos="2835"/>
        </w:tabs>
        <w:ind w:left="2835" w:hanging="567"/>
      </w:pPr>
    </w:lvl>
    <w:lvl w:ilvl="5">
      <w:start w:val="1"/>
      <w:numFmt w:val="lowerRoman"/>
      <w:lvlText w:val="%6."/>
      <w:lvlJc w:val="right"/>
      <w:pPr>
        <w:tabs>
          <w:tab w:val="num" w:pos="3402"/>
        </w:tabs>
        <w:ind w:left="3402" w:hanging="567"/>
      </w:pPr>
    </w:lvl>
    <w:lvl w:ilvl="6">
      <w:start w:val="1"/>
      <w:numFmt w:val="decimal"/>
      <w:lvlText w:val="%7."/>
      <w:lvlJc w:val="left"/>
      <w:pPr>
        <w:tabs>
          <w:tab w:val="num" w:pos="3969"/>
        </w:tabs>
        <w:ind w:left="3969" w:hanging="567"/>
      </w:pPr>
    </w:lvl>
    <w:lvl w:ilvl="7">
      <w:start w:val="1"/>
      <w:numFmt w:val="lowerLetter"/>
      <w:lvlText w:val="%8."/>
      <w:lvlJc w:val="left"/>
      <w:pPr>
        <w:tabs>
          <w:tab w:val="num" w:pos="4536"/>
        </w:tabs>
        <w:ind w:left="4536" w:hanging="567"/>
      </w:pPr>
    </w:lvl>
    <w:lvl w:ilvl="8">
      <w:start w:val="1"/>
      <w:numFmt w:val="lowerRoman"/>
      <w:lvlText w:val="%9."/>
      <w:lvlJc w:val="right"/>
      <w:pPr>
        <w:tabs>
          <w:tab w:val="num" w:pos="5103"/>
        </w:tabs>
        <w:ind w:left="5103" w:hanging="567"/>
      </w:pPr>
    </w:lvl>
  </w:abstractNum>
  <w:abstractNum w:abstractNumId="16" w15:restartNumberingAfterBreak="0">
    <w:nsid w:val="4C6C0431"/>
    <w:multiLevelType w:val="multilevel"/>
    <w:tmpl w:val="276E158E"/>
    <w:lvl w:ilvl="0">
      <w:start w:val="1"/>
      <w:numFmt w:val="decimal"/>
      <w:pStyle w:val="PrvnrovesmlouvyNadpis"/>
      <w:lvlText w:val="%1."/>
      <w:lvlJc w:val="left"/>
      <w:pPr>
        <w:tabs>
          <w:tab w:val="num" w:pos="567"/>
        </w:tabs>
        <w:ind w:left="567" w:hanging="567"/>
      </w:pPr>
      <w:rPr>
        <w:rFonts w:hint="default"/>
        <w:b/>
        <w:i w:val="0"/>
      </w:rPr>
    </w:lvl>
    <w:lvl w:ilvl="1">
      <w:start w:val="1"/>
      <w:numFmt w:val="decimal"/>
      <w:pStyle w:val="Druhrovesmlouvy"/>
      <w:lvlText w:val="%1.%2"/>
      <w:lvlJc w:val="left"/>
      <w:pPr>
        <w:tabs>
          <w:tab w:val="num" w:pos="1277"/>
        </w:tabs>
        <w:ind w:left="1277" w:hanging="567"/>
      </w:pPr>
      <w:rPr>
        <w:rFonts w:hint="default"/>
      </w:rPr>
    </w:lvl>
    <w:lvl w:ilvl="2">
      <w:start w:val="1"/>
      <w:numFmt w:val="decimal"/>
      <w:pStyle w:val="Tetrovesmlouvy"/>
      <w:lvlText w:val="%1.%2.%3"/>
      <w:lvlJc w:val="left"/>
      <w:pPr>
        <w:tabs>
          <w:tab w:val="num" w:pos="1135"/>
        </w:tabs>
        <w:ind w:left="1135" w:hanging="567"/>
      </w:pPr>
      <w:rPr>
        <w:rFonts w:hint="default"/>
      </w:rPr>
    </w:lvl>
    <w:lvl w:ilvl="3">
      <w:start w:val="1"/>
      <w:numFmt w:val="decimal"/>
      <w:pStyle w:val="tvrtrovesmlouvy"/>
      <w:lvlText w:val="%1.%2.%3.%4"/>
      <w:lvlJc w:val="left"/>
      <w:pPr>
        <w:tabs>
          <w:tab w:val="num" w:pos="1985"/>
        </w:tabs>
        <w:ind w:left="1985" w:hanging="851"/>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7" w15:restartNumberingAfterBreak="0">
    <w:nsid w:val="5CB66964"/>
    <w:multiLevelType w:val="multilevel"/>
    <w:tmpl w:val="60C2548A"/>
    <w:lvl w:ilvl="0">
      <w:start w:val="1"/>
      <w:numFmt w:val="bullet"/>
      <w:lvlText w:val=""/>
      <w:lvlJc w:val="left"/>
      <w:pPr>
        <w:tabs>
          <w:tab w:val="num" w:pos="2308"/>
        </w:tabs>
        <w:ind w:left="2308" w:hanging="360"/>
      </w:pPr>
      <w:rPr>
        <w:rFonts w:ascii="Symbol" w:hAnsi="Symbol" w:hint="default"/>
      </w:rPr>
    </w:lvl>
    <w:lvl w:ilvl="1">
      <w:start w:val="1"/>
      <w:numFmt w:val="decimal"/>
      <w:lvlText w:val="%1.%2."/>
      <w:lvlJc w:val="left"/>
      <w:pPr>
        <w:tabs>
          <w:tab w:val="num" w:pos="2799"/>
        </w:tabs>
        <w:ind w:left="2799" w:hanging="851"/>
      </w:pPr>
      <w:rPr>
        <w:rFonts w:hint="default"/>
        <w:b w:val="0"/>
        <w:i w:val="0"/>
        <w:caps w:val="0"/>
        <w:strike w:val="0"/>
        <w:dstrike w:val="0"/>
        <w:vanish w:val="0"/>
        <w:kern w:val="0"/>
        <w:sz w:val="24"/>
        <w:vertAlign w:val="baseline"/>
      </w:rPr>
    </w:lvl>
    <w:lvl w:ilvl="2">
      <w:start w:val="1"/>
      <w:numFmt w:val="decimal"/>
      <w:lvlText w:val="%1.%2.%3."/>
      <w:lvlJc w:val="left"/>
      <w:pPr>
        <w:tabs>
          <w:tab w:val="num" w:pos="3388"/>
        </w:tabs>
        <w:ind w:left="2685" w:hanging="737"/>
      </w:pPr>
      <w:rPr>
        <w:rFonts w:hint="default"/>
      </w:rPr>
    </w:lvl>
    <w:lvl w:ilvl="3">
      <w:start w:val="1"/>
      <w:numFmt w:val="decimal"/>
      <w:lvlText w:val="%1.%2.%3.%4."/>
      <w:lvlJc w:val="left"/>
      <w:pPr>
        <w:tabs>
          <w:tab w:val="num" w:pos="3748"/>
        </w:tabs>
        <w:ind w:left="2685" w:hanging="737"/>
      </w:pPr>
      <w:rPr>
        <w:rFonts w:hint="default"/>
      </w:rPr>
    </w:lvl>
    <w:lvl w:ilvl="4">
      <w:start w:val="1"/>
      <w:numFmt w:val="decimal"/>
      <w:lvlText w:val="%1.%2.%3.%4.%5."/>
      <w:lvlJc w:val="left"/>
      <w:pPr>
        <w:tabs>
          <w:tab w:val="num" w:pos="4468"/>
        </w:tabs>
        <w:ind w:left="4180" w:hanging="792"/>
      </w:pPr>
      <w:rPr>
        <w:rFonts w:hint="default"/>
      </w:rPr>
    </w:lvl>
    <w:lvl w:ilvl="5">
      <w:start w:val="1"/>
      <w:numFmt w:val="decimal"/>
      <w:lvlText w:val="%1.%2.%3.%4.%5.%6."/>
      <w:lvlJc w:val="left"/>
      <w:pPr>
        <w:tabs>
          <w:tab w:val="num" w:pos="4828"/>
        </w:tabs>
        <w:ind w:left="4684" w:hanging="936"/>
      </w:pPr>
      <w:rPr>
        <w:rFonts w:hint="default"/>
      </w:rPr>
    </w:lvl>
    <w:lvl w:ilvl="6">
      <w:start w:val="1"/>
      <w:numFmt w:val="decimal"/>
      <w:lvlText w:val="%1.%2.%3.%4.%5.%6.%7."/>
      <w:lvlJc w:val="left"/>
      <w:pPr>
        <w:tabs>
          <w:tab w:val="num" w:pos="5548"/>
        </w:tabs>
        <w:ind w:left="5188" w:hanging="1080"/>
      </w:pPr>
      <w:rPr>
        <w:rFonts w:hint="default"/>
      </w:rPr>
    </w:lvl>
    <w:lvl w:ilvl="7">
      <w:start w:val="1"/>
      <w:numFmt w:val="decimal"/>
      <w:lvlText w:val="%1.%2.%3.%4.%5.%6.%7.%8."/>
      <w:lvlJc w:val="left"/>
      <w:pPr>
        <w:tabs>
          <w:tab w:val="num" w:pos="5908"/>
        </w:tabs>
        <w:ind w:left="5692" w:hanging="1224"/>
      </w:pPr>
      <w:rPr>
        <w:rFonts w:hint="default"/>
      </w:rPr>
    </w:lvl>
    <w:lvl w:ilvl="8">
      <w:start w:val="1"/>
      <w:numFmt w:val="decimal"/>
      <w:lvlText w:val="%1.%2.%3.%4.%5.%6.%7.%8.%9."/>
      <w:lvlJc w:val="left"/>
      <w:pPr>
        <w:tabs>
          <w:tab w:val="num" w:pos="6628"/>
        </w:tabs>
        <w:ind w:left="6268" w:hanging="1440"/>
      </w:pPr>
      <w:rPr>
        <w:rFonts w:hint="default"/>
      </w:rPr>
    </w:lvl>
  </w:abstractNum>
  <w:abstractNum w:abstractNumId="18" w15:restartNumberingAfterBreak="0">
    <w:nsid w:val="62912EA5"/>
    <w:multiLevelType w:val="multilevel"/>
    <w:tmpl w:val="8244CA8C"/>
    <w:lvl w:ilvl="0">
      <w:start w:val="1"/>
      <w:numFmt w:val="decimal"/>
      <w:pStyle w:val="Prvnrove"/>
      <w:lvlText w:val="%1."/>
      <w:lvlJc w:val="left"/>
      <w:pPr>
        <w:ind w:left="1063"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Druhrove1"/>
      <w:lvlText w:val="%1.%2."/>
      <w:lvlJc w:val="left"/>
      <w:pPr>
        <w:ind w:left="2695"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etrove"/>
      <w:lvlText w:val="%1.%2.%3."/>
      <w:lvlJc w:val="left"/>
      <w:pPr>
        <w:ind w:left="1661" w:hanging="504"/>
      </w:pPr>
      <w:rPr>
        <w:b w:val="0"/>
      </w:rPr>
    </w:lvl>
    <w:lvl w:ilvl="3">
      <w:start w:val="1"/>
      <w:numFmt w:val="decimal"/>
      <w:lvlText w:val="%1.%2.%3.%4."/>
      <w:lvlJc w:val="left"/>
      <w:pPr>
        <w:ind w:left="2431" w:hanging="648"/>
      </w:pPr>
    </w:lvl>
    <w:lvl w:ilvl="4">
      <w:start w:val="1"/>
      <w:numFmt w:val="decimal"/>
      <w:lvlText w:val="%1.%2.%3.%4.%5."/>
      <w:lvlJc w:val="left"/>
      <w:pPr>
        <w:ind w:left="2935" w:hanging="792"/>
      </w:pPr>
    </w:lvl>
    <w:lvl w:ilvl="5">
      <w:start w:val="1"/>
      <w:numFmt w:val="decimal"/>
      <w:lvlText w:val="%1.%2.%3.%4.%5.%6."/>
      <w:lvlJc w:val="left"/>
      <w:pPr>
        <w:ind w:left="3439" w:hanging="936"/>
      </w:pPr>
    </w:lvl>
    <w:lvl w:ilvl="6">
      <w:start w:val="1"/>
      <w:numFmt w:val="decimal"/>
      <w:lvlText w:val="%1.%2.%3.%4.%5.%6.%7."/>
      <w:lvlJc w:val="left"/>
      <w:pPr>
        <w:ind w:left="3943" w:hanging="1080"/>
      </w:pPr>
    </w:lvl>
    <w:lvl w:ilvl="7">
      <w:start w:val="1"/>
      <w:numFmt w:val="decimal"/>
      <w:lvlText w:val="%1.%2.%3.%4.%5.%6.%7.%8."/>
      <w:lvlJc w:val="left"/>
      <w:pPr>
        <w:ind w:left="4447" w:hanging="1224"/>
      </w:pPr>
    </w:lvl>
    <w:lvl w:ilvl="8">
      <w:start w:val="1"/>
      <w:numFmt w:val="decimal"/>
      <w:lvlText w:val="%1.%2.%3.%4.%5.%6.%7.%8.%9."/>
      <w:lvlJc w:val="left"/>
      <w:pPr>
        <w:ind w:left="5023" w:hanging="1440"/>
      </w:pPr>
    </w:lvl>
  </w:abstractNum>
  <w:abstractNum w:abstractNumId="19" w15:restartNumberingAfterBreak="0">
    <w:nsid w:val="754C387E"/>
    <w:multiLevelType w:val="hybridMultilevel"/>
    <w:tmpl w:val="4B70776A"/>
    <w:lvl w:ilvl="0" w:tplc="73CE0FB0">
      <w:start w:val="1"/>
      <w:numFmt w:val="lowerLetter"/>
      <w:lvlText w:val="%1)"/>
      <w:lvlJc w:val="left"/>
      <w:pPr>
        <w:ind w:left="1444" w:hanging="7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7C047115"/>
    <w:multiLevelType w:val="hybridMultilevel"/>
    <w:tmpl w:val="E5686F46"/>
    <w:lvl w:ilvl="0" w:tplc="47D2DA34">
      <w:numFmt w:val="bullet"/>
      <w:pStyle w:val="Seznam-"/>
      <w:lvlText w:val="-"/>
      <w:lvlJc w:val="left"/>
      <w:pPr>
        <w:ind w:left="927" w:hanging="360"/>
      </w:pPr>
      <w:rPr>
        <w:rFonts w:ascii="Times New Roman" w:hAnsi="Times New Roman" w:cs="Times New Roman" w:hint="default"/>
      </w:rPr>
    </w:lvl>
    <w:lvl w:ilvl="1" w:tplc="77F45092" w:tentative="1">
      <w:start w:val="1"/>
      <w:numFmt w:val="bullet"/>
      <w:lvlText w:val="o"/>
      <w:lvlJc w:val="left"/>
      <w:pPr>
        <w:ind w:left="1647" w:hanging="360"/>
      </w:pPr>
      <w:rPr>
        <w:rFonts w:ascii="Courier New" w:hAnsi="Courier New" w:cs="Courier New" w:hint="default"/>
      </w:rPr>
    </w:lvl>
    <w:lvl w:ilvl="2" w:tplc="5582F44A" w:tentative="1">
      <w:start w:val="1"/>
      <w:numFmt w:val="bullet"/>
      <w:lvlText w:val=""/>
      <w:lvlJc w:val="left"/>
      <w:pPr>
        <w:ind w:left="2367" w:hanging="360"/>
      </w:pPr>
      <w:rPr>
        <w:rFonts w:ascii="Wingdings" w:hAnsi="Wingdings" w:hint="default"/>
      </w:rPr>
    </w:lvl>
    <w:lvl w:ilvl="3" w:tplc="5106D1EE" w:tentative="1">
      <w:start w:val="1"/>
      <w:numFmt w:val="bullet"/>
      <w:lvlText w:val=""/>
      <w:lvlJc w:val="left"/>
      <w:pPr>
        <w:ind w:left="3087" w:hanging="360"/>
      </w:pPr>
      <w:rPr>
        <w:rFonts w:ascii="Symbol" w:hAnsi="Symbol" w:hint="default"/>
      </w:rPr>
    </w:lvl>
    <w:lvl w:ilvl="4" w:tplc="4F72578C" w:tentative="1">
      <w:start w:val="1"/>
      <w:numFmt w:val="bullet"/>
      <w:lvlText w:val="o"/>
      <w:lvlJc w:val="left"/>
      <w:pPr>
        <w:ind w:left="3807" w:hanging="360"/>
      </w:pPr>
      <w:rPr>
        <w:rFonts w:ascii="Courier New" w:hAnsi="Courier New" w:cs="Courier New" w:hint="default"/>
      </w:rPr>
    </w:lvl>
    <w:lvl w:ilvl="5" w:tplc="1D801A8E" w:tentative="1">
      <w:start w:val="1"/>
      <w:numFmt w:val="bullet"/>
      <w:lvlText w:val=""/>
      <w:lvlJc w:val="left"/>
      <w:pPr>
        <w:ind w:left="4527" w:hanging="360"/>
      </w:pPr>
      <w:rPr>
        <w:rFonts w:ascii="Wingdings" w:hAnsi="Wingdings" w:hint="default"/>
      </w:rPr>
    </w:lvl>
    <w:lvl w:ilvl="6" w:tplc="03E60094" w:tentative="1">
      <w:start w:val="1"/>
      <w:numFmt w:val="bullet"/>
      <w:lvlText w:val=""/>
      <w:lvlJc w:val="left"/>
      <w:pPr>
        <w:ind w:left="5247" w:hanging="360"/>
      </w:pPr>
      <w:rPr>
        <w:rFonts w:ascii="Symbol" w:hAnsi="Symbol" w:hint="default"/>
      </w:rPr>
    </w:lvl>
    <w:lvl w:ilvl="7" w:tplc="9CA25ECA" w:tentative="1">
      <w:start w:val="1"/>
      <w:numFmt w:val="bullet"/>
      <w:lvlText w:val="o"/>
      <w:lvlJc w:val="left"/>
      <w:pPr>
        <w:ind w:left="5967" w:hanging="360"/>
      </w:pPr>
      <w:rPr>
        <w:rFonts w:ascii="Courier New" w:hAnsi="Courier New" w:cs="Courier New" w:hint="default"/>
      </w:rPr>
    </w:lvl>
    <w:lvl w:ilvl="8" w:tplc="DDACAC20" w:tentative="1">
      <w:start w:val="1"/>
      <w:numFmt w:val="bullet"/>
      <w:lvlText w:val=""/>
      <w:lvlJc w:val="left"/>
      <w:pPr>
        <w:ind w:left="6687" w:hanging="360"/>
      </w:pPr>
      <w:rPr>
        <w:rFonts w:ascii="Wingdings" w:hAnsi="Wingdings" w:hint="default"/>
      </w:rPr>
    </w:lvl>
  </w:abstractNum>
  <w:num w:numId="1">
    <w:abstractNumId w:val="0"/>
  </w:num>
  <w:num w:numId="2">
    <w:abstractNumId w:val="0"/>
    <w:lvlOverride w:ilvl="0">
      <w:startOverride w:val="1"/>
    </w:lvlOverride>
  </w:num>
  <w:num w:numId="3">
    <w:abstractNumId w:val="0"/>
  </w:num>
  <w:num w:numId="4">
    <w:abstractNumId w:val="0"/>
    <w:lvlOverride w:ilvl="0">
      <w:startOverride w:val="1"/>
    </w:lvlOverride>
  </w:num>
  <w:num w:numId="5">
    <w:abstractNumId w:val="2"/>
  </w:num>
  <w:num w:numId="6">
    <w:abstractNumId w:val="13"/>
  </w:num>
  <w:num w:numId="7">
    <w:abstractNumId w:val="3"/>
  </w:num>
  <w:num w:numId="8">
    <w:abstractNumId w:val="7"/>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16"/>
  </w:num>
  <w:num w:numId="14">
    <w:abstractNumId w:val="5"/>
  </w:num>
  <w:num w:numId="15">
    <w:abstractNumId w:val="16"/>
    <w:lvlOverride w:ilvl="0">
      <w:lvl w:ilvl="0">
        <w:start w:val="1"/>
        <w:numFmt w:val="decimal"/>
        <w:pStyle w:val="PrvnrovesmlouvyNadpis"/>
        <w:lvlText w:val="%1."/>
        <w:lvlJc w:val="left"/>
        <w:pPr>
          <w:tabs>
            <w:tab w:val="num" w:pos="567"/>
          </w:tabs>
          <w:ind w:left="567" w:hanging="567"/>
        </w:pPr>
        <w:rPr>
          <w:rFonts w:hint="default"/>
          <w:b/>
          <w:i w:val="0"/>
        </w:rPr>
      </w:lvl>
    </w:lvlOverride>
    <w:lvlOverride w:ilvl="1">
      <w:lvl w:ilvl="1">
        <w:start w:val="1"/>
        <w:numFmt w:val="decimal"/>
        <w:pStyle w:val="Druhrovesmlouvy"/>
        <w:lvlText w:val="%1.%2"/>
        <w:lvlJc w:val="left"/>
        <w:pPr>
          <w:tabs>
            <w:tab w:val="num" w:pos="567"/>
          </w:tabs>
          <w:ind w:left="567" w:hanging="567"/>
        </w:pPr>
        <w:rPr>
          <w:rFonts w:hint="default"/>
        </w:rPr>
      </w:lvl>
    </w:lvlOverride>
    <w:lvlOverride w:ilvl="2">
      <w:lvl w:ilvl="2">
        <w:start w:val="1"/>
        <w:numFmt w:val="decimal"/>
        <w:pStyle w:val="Tetrovesmlouvy"/>
        <w:lvlText w:val="%1.%2.%3"/>
        <w:lvlJc w:val="left"/>
        <w:pPr>
          <w:tabs>
            <w:tab w:val="num" w:pos="1134"/>
          </w:tabs>
          <w:ind w:left="1134" w:hanging="567"/>
        </w:pPr>
        <w:rPr>
          <w:rFonts w:hint="default"/>
        </w:rPr>
      </w:lvl>
    </w:lvlOverride>
    <w:lvlOverride w:ilvl="3">
      <w:lvl w:ilvl="3">
        <w:start w:val="1"/>
        <w:numFmt w:val="decimal"/>
        <w:pStyle w:val="tvrtrovesmlouvy"/>
        <w:lvlText w:val="%1.%2.%3.%4"/>
        <w:lvlJc w:val="left"/>
        <w:pPr>
          <w:tabs>
            <w:tab w:val="num" w:pos="1701"/>
          </w:tabs>
          <w:ind w:left="1701"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8"/>
  </w:num>
  <w:num w:numId="24">
    <w:abstractNumId w:val="20"/>
  </w:num>
  <w:num w:numId="25">
    <w:abstractNumId w:val="17"/>
  </w:num>
  <w:num w:numId="26">
    <w:abstractNumId w:val="18"/>
  </w:num>
  <w:num w:numId="27">
    <w:abstractNumId w:val="12"/>
  </w:num>
  <w:num w:numId="28">
    <w:abstractNumId w:val="9"/>
  </w:num>
  <w:num w:numId="29">
    <w:abstractNumId w:val="11"/>
  </w:num>
  <w:num w:numId="30">
    <w:abstractNumId w:val="4"/>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6"/>
  </w:num>
  <w:num w:numId="34">
    <w:abstractNumId w:val="16"/>
  </w:num>
  <w:num w:numId="35">
    <w:abstractNumId w:val="19"/>
  </w:num>
  <w:num w:numId="36">
    <w:abstractNumId w:val="16"/>
    <w:lvlOverride w:ilvl="0">
      <w:startOverride w:val="7"/>
    </w:lvlOverride>
    <w:lvlOverride w:ilvl="1">
      <w:startOverride w:val="3"/>
    </w:lvlOverride>
  </w:num>
  <w:num w:numId="37">
    <w:abstractNumId w:val="16"/>
    <w:lvlOverride w:ilvl="0">
      <w:startOverride w:val="10"/>
    </w:lvlOverride>
  </w:num>
  <w:num w:numId="38">
    <w:abstractNumId w:val="16"/>
  </w:num>
  <w:num w:numId="39">
    <w:abstractNumId w:val="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34"/>
    <w:rsid w:val="0000123C"/>
    <w:rsid w:val="00001DFB"/>
    <w:rsid w:val="00004144"/>
    <w:rsid w:val="00004E76"/>
    <w:rsid w:val="00005658"/>
    <w:rsid w:val="0001213E"/>
    <w:rsid w:val="0001555E"/>
    <w:rsid w:val="0001716B"/>
    <w:rsid w:val="00026DA6"/>
    <w:rsid w:val="00036FAC"/>
    <w:rsid w:val="00046046"/>
    <w:rsid w:val="00046964"/>
    <w:rsid w:val="00050C49"/>
    <w:rsid w:val="00052853"/>
    <w:rsid w:val="00055974"/>
    <w:rsid w:val="000604FE"/>
    <w:rsid w:val="000640D6"/>
    <w:rsid w:val="000644BA"/>
    <w:rsid w:val="00070E4D"/>
    <w:rsid w:val="00073C26"/>
    <w:rsid w:val="00081EA3"/>
    <w:rsid w:val="00086D81"/>
    <w:rsid w:val="0008739B"/>
    <w:rsid w:val="000903FC"/>
    <w:rsid w:val="00095381"/>
    <w:rsid w:val="000969BA"/>
    <w:rsid w:val="00097E53"/>
    <w:rsid w:val="000A134D"/>
    <w:rsid w:val="000A1562"/>
    <w:rsid w:val="000A2178"/>
    <w:rsid w:val="000A2994"/>
    <w:rsid w:val="000A37E1"/>
    <w:rsid w:val="000B4D0F"/>
    <w:rsid w:val="000B50CD"/>
    <w:rsid w:val="000B69A4"/>
    <w:rsid w:val="000B74A7"/>
    <w:rsid w:val="000C21C3"/>
    <w:rsid w:val="000C33F8"/>
    <w:rsid w:val="000C4F84"/>
    <w:rsid w:val="000C543F"/>
    <w:rsid w:val="000D488D"/>
    <w:rsid w:val="000D5E62"/>
    <w:rsid w:val="000E072F"/>
    <w:rsid w:val="000E7A47"/>
    <w:rsid w:val="000F1062"/>
    <w:rsid w:val="0010286F"/>
    <w:rsid w:val="00102B21"/>
    <w:rsid w:val="00106784"/>
    <w:rsid w:val="00113342"/>
    <w:rsid w:val="001331C2"/>
    <w:rsid w:val="00152026"/>
    <w:rsid w:val="00152D71"/>
    <w:rsid w:val="001656FB"/>
    <w:rsid w:val="0016592C"/>
    <w:rsid w:val="00173367"/>
    <w:rsid w:val="00175DB5"/>
    <w:rsid w:val="00183F86"/>
    <w:rsid w:val="00190F16"/>
    <w:rsid w:val="00193929"/>
    <w:rsid w:val="001A395D"/>
    <w:rsid w:val="001A665A"/>
    <w:rsid w:val="001A77CC"/>
    <w:rsid w:val="001B3CDC"/>
    <w:rsid w:val="001B48D8"/>
    <w:rsid w:val="001C489C"/>
    <w:rsid w:val="001C4931"/>
    <w:rsid w:val="001C6FF3"/>
    <w:rsid w:val="001D409B"/>
    <w:rsid w:val="001E41F6"/>
    <w:rsid w:val="001F10EE"/>
    <w:rsid w:val="001F2014"/>
    <w:rsid w:val="001F3432"/>
    <w:rsid w:val="001F4E76"/>
    <w:rsid w:val="002019C7"/>
    <w:rsid w:val="00210C6B"/>
    <w:rsid w:val="002149DC"/>
    <w:rsid w:val="002227E4"/>
    <w:rsid w:val="002235BA"/>
    <w:rsid w:val="00226B39"/>
    <w:rsid w:val="00227BD5"/>
    <w:rsid w:val="0023324C"/>
    <w:rsid w:val="002359B2"/>
    <w:rsid w:val="002512F5"/>
    <w:rsid w:val="002568AE"/>
    <w:rsid w:val="00257BD5"/>
    <w:rsid w:val="0026023A"/>
    <w:rsid w:val="002706E5"/>
    <w:rsid w:val="00272CC1"/>
    <w:rsid w:val="0027621A"/>
    <w:rsid w:val="00283102"/>
    <w:rsid w:val="00291A88"/>
    <w:rsid w:val="00296EF7"/>
    <w:rsid w:val="00297CC2"/>
    <w:rsid w:val="002A2134"/>
    <w:rsid w:val="002B06C0"/>
    <w:rsid w:val="002C10E0"/>
    <w:rsid w:val="002C16B0"/>
    <w:rsid w:val="002D6E2D"/>
    <w:rsid w:val="00304F81"/>
    <w:rsid w:val="00310CA5"/>
    <w:rsid w:val="003266FA"/>
    <w:rsid w:val="00327578"/>
    <w:rsid w:val="00327E73"/>
    <w:rsid w:val="003340FE"/>
    <w:rsid w:val="00352DF0"/>
    <w:rsid w:val="00360806"/>
    <w:rsid w:val="00363EFE"/>
    <w:rsid w:val="0037115E"/>
    <w:rsid w:val="00373BCB"/>
    <w:rsid w:val="00381330"/>
    <w:rsid w:val="00381A29"/>
    <w:rsid w:val="00387404"/>
    <w:rsid w:val="003874B1"/>
    <w:rsid w:val="00387DB4"/>
    <w:rsid w:val="003926D9"/>
    <w:rsid w:val="003959FB"/>
    <w:rsid w:val="00395A0D"/>
    <w:rsid w:val="00395FE5"/>
    <w:rsid w:val="003A0F8B"/>
    <w:rsid w:val="003A7D29"/>
    <w:rsid w:val="003B5CE8"/>
    <w:rsid w:val="003E0C92"/>
    <w:rsid w:val="003E110F"/>
    <w:rsid w:val="003F11EB"/>
    <w:rsid w:val="003F7E91"/>
    <w:rsid w:val="004073F6"/>
    <w:rsid w:val="0041506F"/>
    <w:rsid w:val="00422F71"/>
    <w:rsid w:val="0042377A"/>
    <w:rsid w:val="00424B9C"/>
    <w:rsid w:val="0042534B"/>
    <w:rsid w:val="00431C89"/>
    <w:rsid w:val="00436CB7"/>
    <w:rsid w:val="00443723"/>
    <w:rsid w:val="00446F30"/>
    <w:rsid w:val="00447C1D"/>
    <w:rsid w:val="00450481"/>
    <w:rsid w:val="004573E0"/>
    <w:rsid w:val="00462324"/>
    <w:rsid w:val="00463E37"/>
    <w:rsid w:val="004711E6"/>
    <w:rsid w:val="004725DC"/>
    <w:rsid w:val="00477235"/>
    <w:rsid w:val="004927DD"/>
    <w:rsid w:val="004A399F"/>
    <w:rsid w:val="004A4B16"/>
    <w:rsid w:val="004B083A"/>
    <w:rsid w:val="004B4F9D"/>
    <w:rsid w:val="004C0566"/>
    <w:rsid w:val="004C27DF"/>
    <w:rsid w:val="004C2DDD"/>
    <w:rsid w:val="004C2DE3"/>
    <w:rsid w:val="004D5FE2"/>
    <w:rsid w:val="004E295E"/>
    <w:rsid w:val="004F083A"/>
    <w:rsid w:val="004F254A"/>
    <w:rsid w:val="004F2B80"/>
    <w:rsid w:val="00502F83"/>
    <w:rsid w:val="005069BF"/>
    <w:rsid w:val="005101C3"/>
    <w:rsid w:val="005104B2"/>
    <w:rsid w:val="00523B56"/>
    <w:rsid w:val="00531DAD"/>
    <w:rsid w:val="00536CC0"/>
    <w:rsid w:val="0054556B"/>
    <w:rsid w:val="00560F09"/>
    <w:rsid w:val="00573D93"/>
    <w:rsid w:val="005745AA"/>
    <w:rsid w:val="00574641"/>
    <w:rsid w:val="00574C9E"/>
    <w:rsid w:val="00581D0C"/>
    <w:rsid w:val="0059293F"/>
    <w:rsid w:val="005A0B9B"/>
    <w:rsid w:val="005A0C77"/>
    <w:rsid w:val="005A762B"/>
    <w:rsid w:val="005B7359"/>
    <w:rsid w:val="005B76A8"/>
    <w:rsid w:val="005C4965"/>
    <w:rsid w:val="005D0885"/>
    <w:rsid w:val="005D137D"/>
    <w:rsid w:val="005D76F6"/>
    <w:rsid w:val="005E4FE1"/>
    <w:rsid w:val="005F07B1"/>
    <w:rsid w:val="0060337C"/>
    <w:rsid w:val="00604710"/>
    <w:rsid w:val="006049D3"/>
    <w:rsid w:val="00604E73"/>
    <w:rsid w:val="00607B5B"/>
    <w:rsid w:val="00622663"/>
    <w:rsid w:val="006236A2"/>
    <w:rsid w:val="00623C08"/>
    <w:rsid w:val="00630DFA"/>
    <w:rsid w:val="00631CF9"/>
    <w:rsid w:val="00641A64"/>
    <w:rsid w:val="006435BC"/>
    <w:rsid w:val="00647472"/>
    <w:rsid w:val="0065578C"/>
    <w:rsid w:val="00660511"/>
    <w:rsid w:val="006676D6"/>
    <w:rsid w:val="00673862"/>
    <w:rsid w:val="00676A45"/>
    <w:rsid w:val="0068341F"/>
    <w:rsid w:val="00687BA2"/>
    <w:rsid w:val="006A5AF3"/>
    <w:rsid w:val="006B1605"/>
    <w:rsid w:val="006B2376"/>
    <w:rsid w:val="006B6EFB"/>
    <w:rsid w:val="006D16BA"/>
    <w:rsid w:val="006D3417"/>
    <w:rsid w:val="006D3922"/>
    <w:rsid w:val="006D47F9"/>
    <w:rsid w:val="006D654D"/>
    <w:rsid w:val="006E4E57"/>
    <w:rsid w:val="007062E8"/>
    <w:rsid w:val="00710197"/>
    <w:rsid w:val="00710C3F"/>
    <w:rsid w:val="00717D33"/>
    <w:rsid w:val="00721E0C"/>
    <w:rsid w:val="00723B70"/>
    <w:rsid w:val="00731516"/>
    <w:rsid w:val="00741E09"/>
    <w:rsid w:val="007420DA"/>
    <w:rsid w:val="007454E5"/>
    <w:rsid w:val="00766A63"/>
    <w:rsid w:val="00775C78"/>
    <w:rsid w:val="007857DD"/>
    <w:rsid w:val="007861F8"/>
    <w:rsid w:val="0079392B"/>
    <w:rsid w:val="00796A98"/>
    <w:rsid w:val="007972B0"/>
    <w:rsid w:val="007976AC"/>
    <w:rsid w:val="007A1A09"/>
    <w:rsid w:val="007A1A85"/>
    <w:rsid w:val="007A2F94"/>
    <w:rsid w:val="007A3A54"/>
    <w:rsid w:val="007A6A0E"/>
    <w:rsid w:val="007A6A14"/>
    <w:rsid w:val="007B0E17"/>
    <w:rsid w:val="007B1EB5"/>
    <w:rsid w:val="007C2758"/>
    <w:rsid w:val="007C6ED0"/>
    <w:rsid w:val="007C7FF3"/>
    <w:rsid w:val="007D215E"/>
    <w:rsid w:val="007D738D"/>
    <w:rsid w:val="007E380E"/>
    <w:rsid w:val="007F3A18"/>
    <w:rsid w:val="007F43BF"/>
    <w:rsid w:val="00802005"/>
    <w:rsid w:val="00802609"/>
    <w:rsid w:val="00805581"/>
    <w:rsid w:val="0080760A"/>
    <w:rsid w:val="00812E77"/>
    <w:rsid w:val="00816B4B"/>
    <w:rsid w:val="008257CB"/>
    <w:rsid w:val="008268EA"/>
    <w:rsid w:val="0084516C"/>
    <w:rsid w:val="00853A0F"/>
    <w:rsid w:val="00854C33"/>
    <w:rsid w:val="0085572C"/>
    <w:rsid w:val="0086151F"/>
    <w:rsid w:val="00864D3E"/>
    <w:rsid w:val="00872F0E"/>
    <w:rsid w:val="00873BA0"/>
    <w:rsid w:val="00877764"/>
    <w:rsid w:val="0088667D"/>
    <w:rsid w:val="00887AD6"/>
    <w:rsid w:val="00895AD1"/>
    <w:rsid w:val="008B2FBF"/>
    <w:rsid w:val="008B46FC"/>
    <w:rsid w:val="008C065B"/>
    <w:rsid w:val="008D73EF"/>
    <w:rsid w:val="008E19C1"/>
    <w:rsid w:val="00902A04"/>
    <w:rsid w:val="00904C31"/>
    <w:rsid w:val="00913B70"/>
    <w:rsid w:val="00916970"/>
    <w:rsid w:val="009230C0"/>
    <w:rsid w:val="009325C5"/>
    <w:rsid w:val="009352AC"/>
    <w:rsid w:val="0094226F"/>
    <w:rsid w:val="0094278A"/>
    <w:rsid w:val="009433B1"/>
    <w:rsid w:val="009513F5"/>
    <w:rsid w:val="0096393B"/>
    <w:rsid w:val="00963B92"/>
    <w:rsid w:val="009672EA"/>
    <w:rsid w:val="00976D55"/>
    <w:rsid w:val="00981C96"/>
    <w:rsid w:val="00990778"/>
    <w:rsid w:val="00992A64"/>
    <w:rsid w:val="0099649B"/>
    <w:rsid w:val="00996614"/>
    <w:rsid w:val="009B2745"/>
    <w:rsid w:val="009B4537"/>
    <w:rsid w:val="009C1E24"/>
    <w:rsid w:val="009C2294"/>
    <w:rsid w:val="009E0915"/>
    <w:rsid w:val="009F24A5"/>
    <w:rsid w:val="009F3225"/>
    <w:rsid w:val="009F4F52"/>
    <w:rsid w:val="009F5267"/>
    <w:rsid w:val="00A03F9F"/>
    <w:rsid w:val="00A065D1"/>
    <w:rsid w:val="00A106AD"/>
    <w:rsid w:val="00A11480"/>
    <w:rsid w:val="00A20182"/>
    <w:rsid w:val="00A201A5"/>
    <w:rsid w:val="00A23844"/>
    <w:rsid w:val="00A24AA0"/>
    <w:rsid w:val="00A33505"/>
    <w:rsid w:val="00A42986"/>
    <w:rsid w:val="00A5643B"/>
    <w:rsid w:val="00A624A6"/>
    <w:rsid w:val="00A7301C"/>
    <w:rsid w:val="00A73209"/>
    <w:rsid w:val="00A735FB"/>
    <w:rsid w:val="00A74257"/>
    <w:rsid w:val="00A8058B"/>
    <w:rsid w:val="00A81FA8"/>
    <w:rsid w:val="00A852F6"/>
    <w:rsid w:val="00A92C09"/>
    <w:rsid w:val="00AA12BC"/>
    <w:rsid w:val="00AA28B8"/>
    <w:rsid w:val="00AA3C4A"/>
    <w:rsid w:val="00AA5504"/>
    <w:rsid w:val="00AA6E77"/>
    <w:rsid w:val="00AB321B"/>
    <w:rsid w:val="00AB4A25"/>
    <w:rsid w:val="00AB53AC"/>
    <w:rsid w:val="00AB56A6"/>
    <w:rsid w:val="00AB7677"/>
    <w:rsid w:val="00AD4C79"/>
    <w:rsid w:val="00AD7546"/>
    <w:rsid w:val="00AE52D0"/>
    <w:rsid w:val="00AE55A1"/>
    <w:rsid w:val="00AF1F89"/>
    <w:rsid w:val="00AF2015"/>
    <w:rsid w:val="00B07718"/>
    <w:rsid w:val="00B10BB1"/>
    <w:rsid w:val="00B14778"/>
    <w:rsid w:val="00B14FFC"/>
    <w:rsid w:val="00B15A32"/>
    <w:rsid w:val="00B25DD7"/>
    <w:rsid w:val="00B26649"/>
    <w:rsid w:val="00B34343"/>
    <w:rsid w:val="00B35462"/>
    <w:rsid w:val="00B35BA4"/>
    <w:rsid w:val="00B35F7C"/>
    <w:rsid w:val="00B3645C"/>
    <w:rsid w:val="00B443A8"/>
    <w:rsid w:val="00B459BD"/>
    <w:rsid w:val="00B51146"/>
    <w:rsid w:val="00B60571"/>
    <w:rsid w:val="00B62354"/>
    <w:rsid w:val="00B65593"/>
    <w:rsid w:val="00B67F5C"/>
    <w:rsid w:val="00B71184"/>
    <w:rsid w:val="00B7328D"/>
    <w:rsid w:val="00B81463"/>
    <w:rsid w:val="00B82C76"/>
    <w:rsid w:val="00B90B92"/>
    <w:rsid w:val="00B955C9"/>
    <w:rsid w:val="00B96CE1"/>
    <w:rsid w:val="00BA06F7"/>
    <w:rsid w:val="00BA1A46"/>
    <w:rsid w:val="00BA48EE"/>
    <w:rsid w:val="00BA4BA6"/>
    <w:rsid w:val="00BA4CA1"/>
    <w:rsid w:val="00BA4EAA"/>
    <w:rsid w:val="00BA5E4F"/>
    <w:rsid w:val="00BB04A5"/>
    <w:rsid w:val="00BC1A38"/>
    <w:rsid w:val="00BC2077"/>
    <w:rsid w:val="00BC22A7"/>
    <w:rsid w:val="00BC4B95"/>
    <w:rsid w:val="00BC7679"/>
    <w:rsid w:val="00BD1056"/>
    <w:rsid w:val="00BD38A5"/>
    <w:rsid w:val="00BE2F00"/>
    <w:rsid w:val="00BE2F7A"/>
    <w:rsid w:val="00BE3E34"/>
    <w:rsid w:val="00BE6AC6"/>
    <w:rsid w:val="00BF2AF7"/>
    <w:rsid w:val="00BF6654"/>
    <w:rsid w:val="00C001B8"/>
    <w:rsid w:val="00C03B2C"/>
    <w:rsid w:val="00C05A99"/>
    <w:rsid w:val="00C12427"/>
    <w:rsid w:val="00C24903"/>
    <w:rsid w:val="00C33717"/>
    <w:rsid w:val="00C42354"/>
    <w:rsid w:val="00C47691"/>
    <w:rsid w:val="00C52945"/>
    <w:rsid w:val="00C613BD"/>
    <w:rsid w:val="00C6588D"/>
    <w:rsid w:val="00C70280"/>
    <w:rsid w:val="00C71F35"/>
    <w:rsid w:val="00C77F7F"/>
    <w:rsid w:val="00C83643"/>
    <w:rsid w:val="00C91CC1"/>
    <w:rsid w:val="00CA4367"/>
    <w:rsid w:val="00CA470D"/>
    <w:rsid w:val="00CB0D8E"/>
    <w:rsid w:val="00CB5164"/>
    <w:rsid w:val="00CC4532"/>
    <w:rsid w:val="00CC469E"/>
    <w:rsid w:val="00CD5EAF"/>
    <w:rsid w:val="00CE1672"/>
    <w:rsid w:val="00CE3E04"/>
    <w:rsid w:val="00D14B17"/>
    <w:rsid w:val="00D22DAC"/>
    <w:rsid w:val="00D25617"/>
    <w:rsid w:val="00D30588"/>
    <w:rsid w:val="00D310D8"/>
    <w:rsid w:val="00D35F7A"/>
    <w:rsid w:val="00D35FD5"/>
    <w:rsid w:val="00D36AA2"/>
    <w:rsid w:val="00D36E8B"/>
    <w:rsid w:val="00D43B48"/>
    <w:rsid w:val="00D440A1"/>
    <w:rsid w:val="00D46C9D"/>
    <w:rsid w:val="00D47BA8"/>
    <w:rsid w:val="00D51B0B"/>
    <w:rsid w:val="00D63221"/>
    <w:rsid w:val="00D655E1"/>
    <w:rsid w:val="00D66488"/>
    <w:rsid w:val="00D71640"/>
    <w:rsid w:val="00D8034A"/>
    <w:rsid w:val="00D90B39"/>
    <w:rsid w:val="00D92764"/>
    <w:rsid w:val="00D93681"/>
    <w:rsid w:val="00DA1D5C"/>
    <w:rsid w:val="00DA3FD4"/>
    <w:rsid w:val="00DB4BC4"/>
    <w:rsid w:val="00DB537C"/>
    <w:rsid w:val="00DB7CA2"/>
    <w:rsid w:val="00DC3390"/>
    <w:rsid w:val="00DC3885"/>
    <w:rsid w:val="00DD0CC1"/>
    <w:rsid w:val="00DE1354"/>
    <w:rsid w:val="00DE1B02"/>
    <w:rsid w:val="00DE29C4"/>
    <w:rsid w:val="00DF6CED"/>
    <w:rsid w:val="00E02B5F"/>
    <w:rsid w:val="00E076D0"/>
    <w:rsid w:val="00E07C84"/>
    <w:rsid w:val="00E13159"/>
    <w:rsid w:val="00E1465B"/>
    <w:rsid w:val="00E202B8"/>
    <w:rsid w:val="00E21B17"/>
    <w:rsid w:val="00E222EC"/>
    <w:rsid w:val="00E25C80"/>
    <w:rsid w:val="00E270F0"/>
    <w:rsid w:val="00E304E9"/>
    <w:rsid w:val="00E44726"/>
    <w:rsid w:val="00E51C98"/>
    <w:rsid w:val="00E53FAF"/>
    <w:rsid w:val="00E61CBC"/>
    <w:rsid w:val="00E62A70"/>
    <w:rsid w:val="00E63021"/>
    <w:rsid w:val="00E631D7"/>
    <w:rsid w:val="00E70EA2"/>
    <w:rsid w:val="00E744DD"/>
    <w:rsid w:val="00E91C48"/>
    <w:rsid w:val="00E9226F"/>
    <w:rsid w:val="00E929E2"/>
    <w:rsid w:val="00E96136"/>
    <w:rsid w:val="00EA368E"/>
    <w:rsid w:val="00EB0858"/>
    <w:rsid w:val="00EB4A47"/>
    <w:rsid w:val="00EC1DA2"/>
    <w:rsid w:val="00EC29D3"/>
    <w:rsid w:val="00ED3B86"/>
    <w:rsid w:val="00ED4CAA"/>
    <w:rsid w:val="00ED6F71"/>
    <w:rsid w:val="00EE0626"/>
    <w:rsid w:val="00EE32D1"/>
    <w:rsid w:val="00EE3A0E"/>
    <w:rsid w:val="00EE6E58"/>
    <w:rsid w:val="00EE7598"/>
    <w:rsid w:val="00EF03CD"/>
    <w:rsid w:val="00EF5BB0"/>
    <w:rsid w:val="00F11464"/>
    <w:rsid w:val="00F128F5"/>
    <w:rsid w:val="00F14B50"/>
    <w:rsid w:val="00F215D1"/>
    <w:rsid w:val="00F242E4"/>
    <w:rsid w:val="00F24E48"/>
    <w:rsid w:val="00F25C33"/>
    <w:rsid w:val="00F30B70"/>
    <w:rsid w:val="00F36EC9"/>
    <w:rsid w:val="00F41C4D"/>
    <w:rsid w:val="00F43BC4"/>
    <w:rsid w:val="00F46CD6"/>
    <w:rsid w:val="00F65881"/>
    <w:rsid w:val="00F7366F"/>
    <w:rsid w:val="00F73778"/>
    <w:rsid w:val="00F83709"/>
    <w:rsid w:val="00F91409"/>
    <w:rsid w:val="00F92821"/>
    <w:rsid w:val="00FA7B21"/>
    <w:rsid w:val="00FB018C"/>
    <w:rsid w:val="00FB1148"/>
    <w:rsid w:val="00FE69C4"/>
    <w:rsid w:val="00FF3B4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5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40"/>
        <w:ind w:left="907" w:firstLine="51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6"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49"/>
    <w:qFormat/>
    <w:rsid w:val="00443723"/>
    <w:pPr>
      <w:ind w:left="0" w:firstLine="567"/>
      <w:jc w:val="both"/>
    </w:pPr>
    <w:rPr>
      <w:lang w:val="cs-CZ" w:eastAsia="cs-CZ"/>
    </w:rPr>
  </w:style>
  <w:style w:type="paragraph" w:styleId="Nadpis1">
    <w:name w:val="heading 1"/>
    <w:basedOn w:val="Normln"/>
    <w:next w:val="Normln"/>
    <w:link w:val="Nadpis1Char"/>
    <w:qFormat/>
    <w:rsid w:val="004C27DF"/>
    <w:pPr>
      <w:keepNext/>
      <w:spacing w:before="360"/>
      <w:ind w:firstLine="0"/>
      <w:outlineLvl w:val="0"/>
    </w:pPr>
    <w:rPr>
      <w:rFonts w:cs="Arial"/>
      <w:b/>
      <w:bCs/>
      <w:kern w:val="32"/>
      <w:sz w:val="32"/>
      <w:szCs w:val="32"/>
    </w:rPr>
  </w:style>
  <w:style w:type="paragraph" w:styleId="Nadpis2">
    <w:name w:val="heading 2"/>
    <w:basedOn w:val="Normln"/>
    <w:next w:val="Normln"/>
    <w:link w:val="Nadpis2Char"/>
    <w:qFormat/>
    <w:rsid w:val="005069BF"/>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5069BF"/>
    <w:pPr>
      <w:keepNext/>
      <w:spacing w:before="240" w:after="60"/>
      <w:outlineLvl w:val="2"/>
    </w:pPr>
    <w:rPr>
      <w:rFonts w:cs="Arial"/>
      <w:b/>
      <w:bCs/>
      <w:sz w:val="26"/>
      <w:szCs w:val="26"/>
    </w:rPr>
  </w:style>
  <w:style w:type="paragraph" w:styleId="Nadpis4">
    <w:name w:val="heading 4"/>
    <w:basedOn w:val="Normln"/>
    <w:next w:val="Normln"/>
    <w:link w:val="Nadpis4Char"/>
    <w:qFormat/>
    <w:rsid w:val="00BE3E34"/>
    <w:pPr>
      <w:keepNext/>
      <w:tabs>
        <w:tab w:val="num" w:pos="2520"/>
        <w:tab w:val="left" w:leader="dot" w:pos="2835"/>
        <w:tab w:val="left" w:leader="dot" w:pos="4536"/>
        <w:tab w:val="left" w:leader="dot" w:pos="6237"/>
        <w:tab w:val="left" w:leader="dot" w:pos="7655"/>
      </w:tabs>
      <w:spacing w:after="0"/>
      <w:ind w:left="2232" w:hanging="792"/>
      <w:jc w:val="left"/>
      <w:outlineLvl w:val="3"/>
    </w:pPr>
    <w:rPr>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81C96"/>
    <w:rPr>
      <w:rFonts w:cs="Arial"/>
      <w:b/>
      <w:bCs/>
      <w:kern w:val="32"/>
      <w:sz w:val="32"/>
      <w:szCs w:val="32"/>
      <w:lang w:val="cs-CZ" w:eastAsia="cs-CZ"/>
    </w:rPr>
  </w:style>
  <w:style w:type="character" w:customStyle="1" w:styleId="Nadpis2Char">
    <w:name w:val="Nadpis 2 Char"/>
    <w:basedOn w:val="Standardnpsmoodstavce"/>
    <w:link w:val="Nadpis2"/>
    <w:uiPriority w:val="99"/>
    <w:rsid w:val="00981C96"/>
    <w:rPr>
      <w:rFonts w:cs="Arial"/>
      <w:b/>
      <w:bCs/>
      <w:i/>
      <w:iCs/>
      <w:sz w:val="28"/>
      <w:szCs w:val="28"/>
      <w:lang w:val="cs-CZ" w:eastAsia="cs-CZ"/>
    </w:rPr>
  </w:style>
  <w:style w:type="character" w:customStyle="1" w:styleId="Nadpis3Char">
    <w:name w:val="Nadpis 3 Char"/>
    <w:basedOn w:val="Standardnpsmoodstavce"/>
    <w:link w:val="Nadpis3"/>
    <w:uiPriority w:val="99"/>
    <w:rsid w:val="00981C96"/>
    <w:rPr>
      <w:rFonts w:cs="Arial"/>
      <w:b/>
      <w:bCs/>
      <w:sz w:val="26"/>
      <w:szCs w:val="26"/>
      <w:lang w:val="cs-CZ" w:eastAsia="cs-CZ"/>
    </w:rPr>
  </w:style>
  <w:style w:type="paragraph" w:styleId="Zkladntext">
    <w:name w:val="Body Text"/>
    <w:aliases w:val="Odsazený text"/>
    <w:basedOn w:val="Normln"/>
    <w:link w:val="ZkladntextChar"/>
    <w:qFormat/>
    <w:rsid w:val="004C27DF"/>
  </w:style>
  <w:style w:type="character" w:customStyle="1" w:styleId="ZkladntextChar">
    <w:name w:val="Základní text Char"/>
    <w:aliases w:val="Odsazený text Char"/>
    <w:basedOn w:val="Standardnpsmoodstavce"/>
    <w:link w:val="Zkladntext"/>
    <w:rsid w:val="004C27DF"/>
    <w:rPr>
      <w:sz w:val="22"/>
      <w:szCs w:val="22"/>
      <w:lang w:val="cs-CZ" w:eastAsia="cs-CZ"/>
    </w:rPr>
  </w:style>
  <w:style w:type="paragraph" w:styleId="Citt">
    <w:name w:val="Quote"/>
    <w:basedOn w:val="Normln"/>
    <w:next w:val="Zkladntext"/>
    <w:link w:val="CittChar"/>
    <w:uiPriority w:val="7"/>
    <w:qFormat/>
    <w:rsid w:val="0094278A"/>
    <w:pPr>
      <w:spacing w:before="240"/>
      <w:ind w:left="284" w:right="284" w:firstLine="0"/>
    </w:pPr>
    <w:rPr>
      <w:i/>
      <w:iCs/>
      <w:color w:val="000000" w:themeColor="text1"/>
      <w:sz w:val="20"/>
      <w:szCs w:val="20"/>
    </w:rPr>
  </w:style>
  <w:style w:type="character" w:customStyle="1" w:styleId="CittChar">
    <w:name w:val="Citát Char"/>
    <w:basedOn w:val="Standardnpsmoodstavce"/>
    <w:link w:val="Citt"/>
    <w:uiPriority w:val="7"/>
    <w:rsid w:val="00E13159"/>
    <w:rPr>
      <w:i/>
      <w:iCs/>
      <w:color w:val="000000" w:themeColor="text1"/>
      <w:sz w:val="20"/>
      <w:szCs w:val="20"/>
      <w:lang w:val="cs-CZ" w:eastAsia="cs-CZ"/>
    </w:rPr>
  </w:style>
  <w:style w:type="paragraph" w:customStyle="1" w:styleId="Nadpis">
    <w:name w:val="Nadpis"/>
    <w:basedOn w:val="Normln"/>
    <w:next w:val="Zkladntext"/>
    <w:link w:val="NadpisChar"/>
    <w:uiPriority w:val="4"/>
    <w:qFormat/>
    <w:rsid w:val="00581D0C"/>
    <w:pPr>
      <w:keepNext/>
      <w:keepLines/>
      <w:spacing w:before="360"/>
      <w:ind w:firstLine="0"/>
    </w:pPr>
    <w:rPr>
      <w:b/>
    </w:rPr>
  </w:style>
  <w:style w:type="paragraph" w:styleId="Odstavecseseznamem">
    <w:name w:val="List Paragraph"/>
    <w:basedOn w:val="Zkladntext"/>
    <w:next w:val="Seznam123"/>
    <w:uiPriority w:val="16"/>
    <w:qFormat/>
    <w:rsid w:val="009E0915"/>
    <w:pPr>
      <w:keepNext/>
      <w:spacing w:after="0"/>
    </w:pPr>
  </w:style>
  <w:style w:type="character" w:customStyle="1" w:styleId="NadpisChar">
    <w:name w:val="Nadpis Char"/>
    <w:basedOn w:val="Nadpis1Char"/>
    <w:link w:val="Nadpis"/>
    <w:uiPriority w:val="4"/>
    <w:rsid w:val="00581D0C"/>
    <w:rPr>
      <w:rFonts w:cs="Arial"/>
      <w:b/>
      <w:bCs/>
      <w:kern w:val="32"/>
      <w:sz w:val="32"/>
      <w:szCs w:val="32"/>
      <w:lang w:val="cs-CZ" w:eastAsia="cs-CZ"/>
    </w:rPr>
  </w:style>
  <w:style w:type="paragraph" w:customStyle="1" w:styleId="Seznam123">
    <w:name w:val="Seznam 1)2)3)"/>
    <w:basedOn w:val="Normln"/>
    <w:link w:val="Seznam123Char"/>
    <w:uiPriority w:val="19"/>
    <w:qFormat/>
    <w:rsid w:val="00050C49"/>
    <w:pPr>
      <w:numPr>
        <w:numId w:val="19"/>
      </w:numPr>
      <w:contextualSpacing/>
    </w:pPr>
  </w:style>
  <w:style w:type="paragraph" w:customStyle="1" w:styleId="msk">
    <w:name w:val="Římská"/>
    <w:basedOn w:val="Nadpis"/>
    <w:next w:val="Zkladntext"/>
    <w:link w:val="mskChar"/>
    <w:uiPriority w:val="3"/>
    <w:qFormat/>
    <w:rsid w:val="00BA48EE"/>
    <w:pPr>
      <w:numPr>
        <w:numId w:val="5"/>
      </w:numPr>
      <w:jc w:val="center"/>
    </w:pPr>
  </w:style>
  <w:style w:type="character" w:customStyle="1" w:styleId="Seznam123Char">
    <w:name w:val="Seznam 1)2)3) Char"/>
    <w:basedOn w:val="ZkladntextChar"/>
    <w:link w:val="Seznam123"/>
    <w:uiPriority w:val="19"/>
    <w:rsid w:val="00050C49"/>
    <w:rPr>
      <w:sz w:val="22"/>
      <w:szCs w:val="22"/>
      <w:lang w:val="cs-CZ" w:eastAsia="cs-CZ"/>
    </w:rPr>
  </w:style>
  <w:style w:type="character" w:customStyle="1" w:styleId="mskChar">
    <w:name w:val="Římská Char"/>
    <w:basedOn w:val="NadpisChar"/>
    <w:link w:val="msk"/>
    <w:uiPriority w:val="3"/>
    <w:rsid w:val="00BA48EE"/>
    <w:rPr>
      <w:rFonts w:cs="Arial"/>
      <w:b/>
      <w:bCs/>
      <w:kern w:val="32"/>
      <w:sz w:val="32"/>
      <w:szCs w:val="32"/>
      <w:lang w:val="cs-CZ" w:eastAsia="cs-CZ"/>
    </w:rPr>
  </w:style>
  <w:style w:type="paragraph" w:customStyle="1" w:styleId="Titulnstranapomocn">
    <w:name w:val="Titulní strana (pomocné)"/>
    <w:basedOn w:val="Nzevsmlouvytitulnstrana"/>
    <w:next w:val="Titulnstrananzevstrany"/>
    <w:link w:val="TitulnstranapomocnChar"/>
    <w:uiPriority w:val="21"/>
    <w:qFormat/>
    <w:rsid w:val="000B50CD"/>
    <w:rPr>
      <w:b w:val="0"/>
      <w:i/>
      <w:sz w:val="22"/>
      <w:szCs w:val="22"/>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8"/>
    </w:rPr>
  </w:style>
  <w:style w:type="character" w:customStyle="1" w:styleId="TitulnstranapomocnChar">
    <w:name w:val="Titulní strana (pomocné) Char"/>
    <w:basedOn w:val="Standardnpsmoodstavce"/>
    <w:link w:val="Titulnstranapomocn"/>
    <w:uiPriority w:val="21"/>
    <w:rsid w:val="00F128F5"/>
    <w:rPr>
      <w:i/>
      <w:caps/>
      <w:lang w:val="cs-CZ" w:eastAsia="cs-CZ"/>
    </w:rPr>
  </w:style>
  <w:style w:type="paragraph" w:styleId="Zhlav">
    <w:name w:val="header"/>
    <w:basedOn w:val="Normln"/>
    <w:link w:val="ZhlavChar"/>
    <w:uiPriority w:val="99"/>
    <w:unhideWhenUsed/>
    <w:rsid w:val="00FA7B21"/>
    <w:pPr>
      <w:tabs>
        <w:tab w:val="center" w:pos="4536"/>
        <w:tab w:val="right" w:pos="9072"/>
      </w:tabs>
      <w:spacing w:after="0"/>
    </w:pPr>
  </w:style>
  <w:style w:type="character" w:customStyle="1" w:styleId="ZhlavChar">
    <w:name w:val="Záhlaví Char"/>
    <w:basedOn w:val="Standardnpsmoodstavce"/>
    <w:link w:val="Zhlav"/>
    <w:uiPriority w:val="99"/>
    <w:rsid w:val="00FA7B21"/>
    <w:rPr>
      <w:lang w:val="cs-CZ" w:eastAsia="cs-CZ"/>
    </w:rPr>
  </w:style>
  <w:style w:type="paragraph" w:styleId="Zpat">
    <w:name w:val="footer"/>
    <w:basedOn w:val="Normln"/>
    <w:link w:val="ZpatChar"/>
    <w:uiPriority w:val="99"/>
    <w:unhideWhenUsed/>
    <w:rsid w:val="00FA7B21"/>
    <w:pPr>
      <w:tabs>
        <w:tab w:val="center" w:pos="4536"/>
        <w:tab w:val="right" w:pos="9072"/>
      </w:tabs>
      <w:spacing w:after="0"/>
    </w:pPr>
  </w:style>
  <w:style w:type="character" w:customStyle="1" w:styleId="ZpatChar">
    <w:name w:val="Zápatí Char"/>
    <w:basedOn w:val="Standardnpsmoodstavce"/>
    <w:link w:val="Zpat"/>
    <w:uiPriority w:val="99"/>
    <w:rsid w:val="00FA7B21"/>
    <w:rPr>
      <w:lang w:val="cs-CZ" w:eastAsia="cs-CZ"/>
    </w:rPr>
  </w:style>
  <w:style w:type="paragraph" w:customStyle="1" w:styleId="Titulnstrananzevstrany">
    <w:name w:val="Titulní strana (název strany)"/>
    <w:basedOn w:val="Nzevsmlouvytitulnstrana"/>
    <w:next w:val="Titulnstranapomocn"/>
    <w:link w:val="TitulnstrananzevstranyChar"/>
    <w:uiPriority w:val="21"/>
    <w:qFormat/>
    <w:rsid w:val="000B50CD"/>
    <w:rPr>
      <w:b w:val="0"/>
      <w:sz w:val="24"/>
      <w:szCs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NzevsmlouvytitulnstranaChar">
    <w:name w:val="Název smlouvy (titulní strana) Char"/>
    <w:basedOn w:val="Standardnpsmoodstavce"/>
    <w:link w:val="Nzevsmlouvytitulnstrana"/>
    <w:uiPriority w:val="24"/>
    <w:rsid w:val="00F128F5"/>
    <w:rPr>
      <w:b/>
      <w:caps/>
      <w:sz w:val="28"/>
      <w:szCs w:val="28"/>
      <w:lang w:val="cs-CZ" w:eastAsia="cs-CZ"/>
    </w:rPr>
  </w:style>
  <w:style w:type="character" w:customStyle="1" w:styleId="TitulnstrananzevstranyChar">
    <w:name w:val="Titulní strana (název strany) Char"/>
    <w:basedOn w:val="NzevsmlouvytitulnstranaChar"/>
    <w:link w:val="Titulnstrananzevstrany"/>
    <w:uiPriority w:val="21"/>
    <w:rsid w:val="00F128F5"/>
    <w:rPr>
      <w:b/>
      <w:caps/>
      <w:sz w:val="24"/>
      <w:szCs w:val="24"/>
      <w:lang w:val="cs-CZ" w:eastAsia="cs-CZ"/>
    </w:rPr>
  </w:style>
  <w:style w:type="character" w:customStyle="1" w:styleId="TextpoznpodarouChar">
    <w:name w:val="Text pozn. pod čarou Char"/>
    <w:basedOn w:val="Standardnpsmoodstavce"/>
    <w:link w:val="Textpoznpodarou"/>
    <w:uiPriority w:val="99"/>
    <w:semiHidden/>
    <w:rsid w:val="00DF6CED"/>
    <w:rPr>
      <w:sz w:val="20"/>
      <w:szCs w:val="20"/>
      <w:lang w:val="cs-CZ" w:eastAsia="cs-CZ"/>
    </w:rPr>
  </w:style>
  <w:style w:type="character" w:styleId="Znakapoznpodarou">
    <w:name w:val="footnote reference"/>
    <w:basedOn w:val="Standardnpsmoodstav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basedOn w:val="ZkladntextChar"/>
    <w:link w:val="Rubrika"/>
    <w:uiPriority w:val="25"/>
    <w:rsid w:val="00F128F5"/>
    <w:rPr>
      <w:b/>
      <w:sz w:val="22"/>
      <w:szCs w:val="22"/>
      <w:lang w:val="cs-CZ" w:eastAsia="cs-CZ"/>
    </w:rPr>
  </w:style>
  <w:style w:type="paragraph" w:customStyle="1" w:styleId="Rubrikaseznam">
    <w:name w:val="Rubrika (seznam)"/>
    <w:basedOn w:val="Rubrika"/>
    <w:link w:val="RubrikaseznamChar"/>
    <w:uiPriority w:val="25"/>
    <w:qFormat/>
    <w:rsid w:val="00E076D0"/>
    <w:pPr>
      <w:tabs>
        <w:tab w:val="clear" w:pos="1418"/>
        <w:tab w:val="clear" w:pos="4253"/>
      </w:tabs>
      <w:ind w:left="567" w:hanging="567"/>
    </w:pPr>
    <w:rPr>
      <w:b w:val="0"/>
    </w:rPr>
  </w:style>
  <w:style w:type="character" w:customStyle="1" w:styleId="RubrikaseznamChar">
    <w:name w:val="Rubrika (seznam) Char"/>
    <w:basedOn w:val="RubrikaChar"/>
    <w:link w:val="Rubrikaseznam"/>
    <w:uiPriority w:val="25"/>
    <w:rsid w:val="00F128F5"/>
    <w:rPr>
      <w:b/>
      <w:sz w:val="22"/>
      <w:szCs w:val="22"/>
      <w:lang w:val="cs-CZ" w:eastAsia="cs-CZ"/>
    </w:rPr>
  </w:style>
  <w:style w:type="paragraph" w:customStyle="1" w:styleId="Petitnadpis">
    <w:name w:val="Petit (nadpis)"/>
    <w:basedOn w:val="Normln"/>
    <w:next w:val="Petitvroky"/>
    <w:link w:val="PetitnadpisChar"/>
    <w:uiPriority w:val="26"/>
    <w:qFormat/>
    <w:rsid w:val="00B14FFC"/>
    <w:pPr>
      <w:ind w:firstLine="0"/>
      <w:jc w:val="center"/>
    </w:pPr>
    <w:rPr>
      <w:b/>
      <w:spacing w:val="80"/>
    </w:rPr>
  </w:style>
  <w:style w:type="paragraph" w:customStyle="1" w:styleId="Petitvroky">
    <w:name w:val="Petit (výroky)"/>
    <w:basedOn w:val="Normln"/>
    <w:link w:val="PetitvrokyChar"/>
    <w:uiPriority w:val="26"/>
    <w:qFormat/>
    <w:rsid w:val="00E202B8"/>
    <w:pPr>
      <w:numPr>
        <w:numId w:val="9"/>
      </w:numPr>
    </w:pPr>
    <w:rPr>
      <w:b/>
    </w:rPr>
  </w:style>
  <w:style w:type="character" w:customStyle="1" w:styleId="PetitnadpisChar">
    <w:name w:val="Petit (nadpis) Char"/>
    <w:basedOn w:val="ZkladntextChar"/>
    <w:link w:val="Petitnadpis"/>
    <w:uiPriority w:val="26"/>
    <w:rsid w:val="00CA4367"/>
    <w:rPr>
      <w:b/>
      <w:spacing w:val="80"/>
      <w:sz w:val="22"/>
      <w:szCs w:val="22"/>
      <w:lang w:val="cs-CZ" w:eastAsia="cs-CZ"/>
    </w:rPr>
  </w:style>
  <w:style w:type="table" w:styleId="Mkatabulky">
    <w:name w:val="Table Grid"/>
    <w:basedOn w:val="Normlntabulka"/>
    <w:uiPriority w:val="59"/>
    <w:rsid w:val="00EC29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basedOn w:val="ZkladntextChar"/>
    <w:link w:val="Petitvroky"/>
    <w:uiPriority w:val="26"/>
    <w:rsid w:val="00CA4367"/>
    <w:rPr>
      <w:b/>
      <w:sz w:val="22"/>
      <w:szCs w:val="22"/>
      <w:lang w:val="cs-CZ" w:eastAsia="cs-CZ"/>
    </w:rPr>
  </w:style>
  <w:style w:type="paragraph" w:customStyle="1" w:styleId="Smluvnstrany123">
    <w:name w:val="Smluvní strany (1)(2)(3)"/>
    <w:basedOn w:val="Normln"/>
    <w:link w:val="Smluvnstrany123Char"/>
    <w:uiPriority w:val="23"/>
    <w:qFormat/>
    <w:rsid w:val="004E295E"/>
    <w:pPr>
      <w:numPr>
        <w:numId w:val="11"/>
      </w:numPr>
    </w:pPr>
  </w:style>
  <w:style w:type="character" w:styleId="Odkaznakoment">
    <w:name w:val="annotation reference"/>
    <w:basedOn w:val="Standardnpsmoodstavce"/>
    <w:uiPriority w:val="99"/>
    <w:semiHidden/>
    <w:unhideWhenUsed/>
    <w:rsid w:val="004E295E"/>
    <w:rPr>
      <w:sz w:val="16"/>
      <w:szCs w:val="16"/>
    </w:rPr>
  </w:style>
  <w:style w:type="character" w:customStyle="1" w:styleId="Smluvnstrany123Char">
    <w:name w:val="Smluvní strany (1)(2)(3) Char"/>
    <w:basedOn w:val="ZkladntextChar"/>
    <w:link w:val="Smluvnstrany123"/>
    <w:uiPriority w:val="23"/>
    <w:rsid w:val="00CA4367"/>
    <w:rPr>
      <w:sz w:val="22"/>
      <w:szCs w:val="22"/>
      <w:lang w:val="cs-CZ" w:eastAsia="cs-CZ"/>
    </w:rPr>
  </w:style>
  <w:style w:type="paragraph" w:styleId="Textkomente">
    <w:name w:val="annotation text"/>
    <w:basedOn w:val="Normln"/>
    <w:link w:val="TextkomenteChar"/>
    <w:uiPriority w:val="99"/>
    <w:semiHidden/>
    <w:unhideWhenUsed/>
    <w:rsid w:val="004E295E"/>
    <w:pPr>
      <w:spacing w:after="0"/>
      <w:ind w:firstLine="0"/>
      <w:jc w:val="left"/>
    </w:pPr>
    <w:rPr>
      <w:rFonts w:ascii="Arial" w:hAnsi="Arial"/>
      <w:sz w:val="20"/>
      <w:szCs w:val="20"/>
    </w:rPr>
  </w:style>
  <w:style w:type="character" w:customStyle="1" w:styleId="TextkomenteChar">
    <w:name w:val="Text komentáře Char"/>
    <w:basedOn w:val="Standardnpsmoodstavce"/>
    <w:link w:val="Textkomente"/>
    <w:uiPriority w:val="99"/>
    <w:semiHidden/>
    <w:rsid w:val="004E295E"/>
    <w:rPr>
      <w:rFonts w:ascii="Arial" w:hAnsi="Arial"/>
      <w:sz w:val="20"/>
      <w:szCs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295E"/>
    <w:rPr>
      <w:rFonts w:ascii="Tahoma" w:hAnsi="Tahoma" w:cs="Tahoma"/>
      <w:sz w:val="16"/>
      <w:szCs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14"/>
      </w:numPr>
    </w:pPr>
    <w:rPr>
      <w:lang w:eastAsia="en-US"/>
    </w:rPr>
  </w:style>
  <w:style w:type="character" w:customStyle="1" w:styleId="NeodsazentextChar">
    <w:name w:val="Neodsazený text Char"/>
    <w:basedOn w:val="ZkladntextChar"/>
    <w:link w:val="Neodsazentext"/>
    <w:rsid w:val="00352DF0"/>
    <w:rPr>
      <w:sz w:val="22"/>
      <w:szCs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13"/>
      </w:numPr>
      <w:spacing w:before="360"/>
    </w:pPr>
    <w:rPr>
      <w:b/>
      <w:caps/>
    </w:rPr>
  </w:style>
  <w:style w:type="character" w:customStyle="1" w:styleId="PreambuleABCChar">
    <w:name w:val="Preambule (A)(B)(C) Char"/>
    <w:basedOn w:val="NeodsazentextChar"/>
    <w:link w:val="PreambuleABC"/>
    <w:uiPriority w:val="23"/>
    <w:rsid w:val="00F128F5"/>
    <w:rPr>
      <w:sz w:val="22"/>
      <w:szCs w:val="22"/>
      <w:lang w:val="cs-CZ" w:eastAsia="cs-CZ"/>
    </w:rPr>
  </w:style>
  <w:style w:type="paragraph" w:customStyle="1" w:styleId="Druhrovesmlouvy">
    <w:name w:val="Druhá úroveň smlouvy"/>
    <w:basedOn w:val="PrvnrovesmlouvyNadpis"/>
    <w:link w:val="DruhrovesmlouvyChar"/>
    <w:uiPriority w:val="6"/>
    <w:qFormat/>
    <w:rsid w:val="007A1A85"/>
    <w:pPr>
      <w:keepNext w:val="0"/>
      <w:numPr>
        <w:ilvl w:val="1"/>
      </w:numPr>
      <w:spacing w:before="0"/>
    </w:pPr>
    <w:rPr>
      <w:b w:val="0"/>
      <w:caps w:val="0"/>
    </w:rPr>
  </w:style>
  <w:style w:type="character" w:customStyle="1" w:styleId="PrvnrovesmlouvyNadpisChar">
    <w:name w:val="První úroveň smlouvy (Nadpis) Char"/>
    <w:basedOn w:val="NeodsazentextChar"/>
    <w:link w:val="PrvnrovesmlouvyNadpis"/>
    <w:uiPriority w:val="3"/>
    <w:rsid w:val="00226B39"/>
    <w:rPr>
      <w:b/>
      <w:caps/>
      <w:sz w:val="22"/>
      <w:szCs w:val="22"/>
      <w:lang w:val="cs-CZ" w:eastAsia="cs-CZ"/>
    </w:rPr>
  </w:style>
  <w:style w:type="paragraph" w:customStyle="1" w:styleId="Tetrovesmlouvy">
    <w:name w:val="Třetí úroveň smlouvy"/>
    <w:basedOn w:val="Druhrovesmlouvy"/>
    <w:link w:val="TetrovesmlouvyChar"/>
    <w:uiPriority w:val="21"/>
    <w:qFormat/>
    <w:rsid w:val="00687BA2"/>
    <w:pPr>
      <w:numPr>
        <w:ilvl w:val="2"/>
      </w:numPr>
    </w:pPr>
  </w:style>
  <w:style w:type="character" w:customStyle="1" w:styleId="DruhrovesmlouvyChar">
    <w:name w:val="Druhá úroveň smlouvy Char"/>
    <w:basedOn w:val="PrvnrovesmlouvyNadpisChar"/>
    <w:link w:val="Druhrovesmlouvy"/>
    <w:uiPriority w:val="6"/>
    <w:rsid w:val="007A1A85"/>
    <w:rPr>
      <w:b/>
      <w:caps/>
      <w:sz w:val="22"/>
      <w:szCs w:val="22"/>
      <w:lang w:val="cs-CZ" w:eastAsia="cs-CZ"/>
    </w:rPr>
  </w:style>
  <w:style w:type="paragraph" w:customStyle="1" w:styleId="tvrtrovesmlouvy">
    <w:name w:val="Čtvrtá úroveň smlouvy"/>
    <w:basedOn w:val="Tetrovesmlouvy"/>
    <w:link w:val="tvrtrovesmlouvyChar"/>
    <w:uiPriority w:val="21"/>
    <w:qFormat/>
    <w:rsid w:val="00687BA2"/>
    <w:pPr>
      <w:numPr>
        <w:ilvl w:val="3"/>
      </w:numPr>
    </w:pPr>
  </w:style>
  <w:style w:type="character" w:customStyle="1" w:styleId="TetrovesmlouvyChar">
    <w:name w:val="Třetí úroveň smlouvy Char"/>
    <w:basedOn w:val="DruhrovesmlouvyChar"/>
    <w:link w:val="Tetrovesmlouvy"/>
    <w:uiPriority w:val="21"/>
    <w:rsid w:val="00F128F5"/>
    <w:rPr>
      <w:b/>
      <w:caps/>
      <w:sz w:val="22"/>
      <w:szCs w:val="22"/>
      <w:lang w:val="cs-CZ" w:eastAsia="cs-CZ"/>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basedOn w:val="TetrovesmlouvyChar"/>
    <w:link w:val="tvrtrovesmlouvy"/>
    <w:uiPriority w:val="21"/>
    <w:rsid w:val="00F128F5"/>
    <w:rPr>
      <w:b/>
      <w:caps/>
      <w:sz w:val="22"/>
      <w:szCs w:val="22"/>
      <w:lang w:val="cs-CZ" w:eastAsia="cs-CZ"/>
    </w:rPr>
  </w:style>
  <w:style w:type="paragraph" w:customStyle="1" w:styleId="Seznamiiiiii">
    <w:name w:val="Seznam (i)(ii)(iii)"/>
    <w:basedOn w:val="Seznam123"/>
    <w:link w:val="SeznamiiiiiiChar"/>
    <w:uiPriority w:val="19"/>
    <w:qFormat/>
    <w:rsid w:val="00990778"/>
    <w:pPr>
      <w:numPr>
        <w:numId w:val="22"/>
      </w:numPr>
    </w:pPr>
  </w:style>
  <w:style w:type="character" w:customStyle="1" w:styleId="SeznamiiiiiiChar">
    <w:name w:val="Seznam (i)(ii)(iii) Char"/>
    <w:basedOn w:val="Seznam123Char"/>
    <w:link w:val="Seznamiiiiii"/>
    <w:uiPriority w:val="19"/>
    <w:rsid w:val="00990778"/>
    <w:rPr>
      <w:sz w:val="22"/>
      <w:szCs w:val="22"/>
      <w:lang w:val="cs-CZ" w:eastAsia="cs-CZ"/>
    </w:rPr>
  </w:style>
  <w:style w:type="paragraph" w:customStyle="1" w:styleId="Seznam-">
    <w:name w:val="Seznam (-)"/>
    <w:basedOn w:val="Seznam123"/>
    <w:link w:val="Seznam-Char"/>
    <w:uiPriority w:val="19"/>
    <w:qFormat/>
    <w:rsid w:val="00AF1F89"/>
    <w:pPr>
      <w:numPr>
        <w:numId w:val="24"/>
      </w:numPr>
      <w:ind w:left="851" w:hanging="284"/>
    </w:pPr>
  </w:style>
  <w:style w:type="character" w:customStyle="1" w:styleId="Seznam-Char">
    <w:name w:val="Seznam (-) Char"/>
    <w:basedOn w:val="Seznam123Char"/>
    <w:link w:val="Seznam-"/>
    <w:uiPriority w:val="19"/>
    <w:rsid w:val="00E13159"/>
    <w:rPr>
      <w:sz w:val="22"/>
      <w:szCs w:val="22"/>
      <w:lang w:val="cs-CZ" w:eastAsia="cs-CZ"/>
    </w:rPr>
  </w:style>
  <w:style w:type="character" w:styleId="Hypertextovodkaz">
    <w:name w:val="Hyperlink"/>
    <w:basedOn w:val="Standardnpsmoodstavce"/>
    <w:uiPriority w:val="99"/>
    <w:unhideWhenUsed/>
    <w:rsid w:val="009F24A5"/>
    <w:rPr>
      <w:color w:val="0000FF" w:themeColor="hyperlink"/>
      <w:u w:val="single"/>
    </w:rPr>
  </w:style>
  <w:style w:type="paragraph" w:styleId="Obsah1">
    <w:name w:val="toc 1"/>
    <w:aliases w:val="Obsah (Římská)"/>
    <w:basedOn w:val="Nadpis"/>
    <w:next w:val="Zkladntext"/>
    <w:autoRedefine/>
    <w:uiPriority w:val="39"/>
    <w:unhideWhenUsed/>
    <w:rsid w:val="001F3432"/>
    <w:pPr>
      <w:tabs>
        <w:tab w:val="left" w:pos="567"/>
        <w:tab w:val="right" w:leader="dot" w:pos="8335"/>
      </w:tabs>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basedOn w:val="NeodsazentextChar"/>
    <w:link w:val="Petitroky"/>
    <w:uiPriority w:val="20"/>
    <w:rsid w:val="00BE2F7A"/>
    <w:rPr>
      <w:b/>
      <w:sz w:val="22"/>
      <w:szCs w:val="22"/>
      <w:lang w:val="cs-CZ" w:eastAsia="cs-CZ"/>
    </w:rPr>
  </w:style>
  <w:style w:type="character" w:customStyle="1" w:styleId="Nadpis4Char">
    <w:name w:val="Nadpis 4 Char"/>
    <w:basedOn w:val="Standardnpsmoodstavce"/>
    <w:link w:val="Nadpis4"/>
    <w:rsid w:val="00BE3E34"/>
    <w:rPr>
      <w:sz w:val="24"/>
      <w:szCs w:val="20"/>
      <w:lang w:val="cs-CZ" w:eastAsia="cs-CZ"/>
    </w:rPr>
  </w:style>
  <w:style w:type="paragraph" w:customStyle="1" w:styleId="Prvnrove">
    <w:name w:val="První úroveň"/>
    <w:basedOn w:val="Normln"/>
    <w:qFormat/>
    <w:rsid w:val="00387DB4"/>
    <w:pPr>
      <w:keepNext/>
      <w:numPr>
        <w:numId w:val="26"/>
      </w:numPr>
      <w:spacing w:before="360"/>
      <w:ind w:left="567" w:hanging="567"/>
    </w:pPr>
    <w:rPr>
      <w:b/>
      <w:caps/>
      <w:szCs w:val="20"/>
      <w:lang w:eastAsia="en-US"/>
    </w:rPr>
  </w:style>
  <w:style w:type="paragraph" w:customStyle="1" w:styleId="Tetrove">
    <w:name w:val="Třetí úroveň"/>
    <w:basedOn w:val="Normln"/>
    <w:qFormat/>
    <w:rsid w:val="00387DB4"/>
    <w:pPr>
      <w:numPr>
        <w:ilvl w:val="2"/>
        <w:numId w:val="26"/>
      </w:numPr>
      <w:spacing w:after="120"/>
      <w:ind w:left="1134" w:hanging="567"/>
    </w:pPr>
    <w:rPr>
      <w:lang w:eastAsia="en-US"/>
    </w:rPr>
  </w:style>
  <w:style w:type="paragraph" w:customStyle="1" w:styleId="Druhrove1">
    <w:name w:val="Druhá úroveň 1"/>
    <w:basedOn w:val="Normln"/>
    <w:qFormat/>
    <w:rsid w:val="00387DB4"/>
    <w:pPr>
      <w:numPr>
        <w:ilvl w:val="1"/>
        <w:numId w:val="26"/>
      </w:numPr>
      <w:ind w:left="567" w:hanging="567"/>
    </w:pPr>
    <w:rPr>
      <w:szCs w:val="20"/>
      <w:lang w:eastAsia="en-US"/>
    </w:rPr>
  </w:style>
  <w:style w:type="paragraph" w:customStyle="1" w:styleId="Zkladntext31">
    <w:name w:val="Základní text 31"/>
    <w:basedOn w:val="Normln"/>
    <w:rsid w:val="004927DD"/>
    <w:pPr>
      <w:widowControl w:val="0"/>
      <w:spacing w:after="0"/>
      <w:ind w:firstLine="0"/>
    </w:pPr>
    <w:rPr>
      <w:rFonts w:ascii="Arial" w:hAnsi="Arial"/>
      <w:sz w:val="24"/>
      <w:szCs w:val="20"/>
    </w:rPr>
  </w:style>
  <w:style w:type="character" w:customStyle="1" w:styleId="platne1">
    <w:name w:val="platne1"/>
    <w:rsid w:val="001B48D8"/>
  </w:style>
  <w:style w:type="paragraph" w:styleId="Pedmtkomente">
    <w:name w:val="annotation subject"/>
    <w:basedOn w:val="Textkomente"/>
    <w:next w:val="Textkomente"/>
    <w:link w:val="PedmtkomenteChar"/>
    <w:uiPriority w:val="99"/>
    <w:semiHidden/>
    <w:unhideWhenUsed/>
    <w:rsid w:val="0099649B"/>
    <w:pPr>
      <w:spacing w:after="240"/>
      <w:ind w:firstLine="567"/>
      <w:jc w:val="both"/>
    </w:pPr>
    <w:rPr>
      <w:rFonts w:ascii="Times New Roman" w:hAnsi="Times New Roman"/>
      <w:b/>
      <w:bCs/>
    </w:rPr>
  </w:style>
  <w:style w:type="character" w:customStyle="1" w:styleId="PedmtkomenteChar">
    <w:name w:val="Předmět komentáře Char"/>
    <w:basedOn w:val="TextkomenteChar"/>
    <w:link w:val="Pedmtkomente"/>
    <w:uiPriority w:val="99"/>
    <w:semiHidden/>
    <w:rsid w:val="0099649B"/>
    <w:rPr>
      <w:rFonts w:ascii="Arial" w:hAnsi="Arial"/>
      <w:b/>
      <w:bCs/>
      <w:sz w:val="20"/>
      <w:szCs w:val="20"/>
      <w:lang w:val="cs-CZ" w:eastAsia="cs-CZ"/>
    </w:rPr>
  </w:style>
  <w:style w:type="paragraph" w:customStyle="1" w:styleId="Clanek11">
    <w:name w:val="Clanek 1.1"/>
    <w:basedOn w:val="Nadpis2"/>
    <w:qFormat/>
    <w:rsid w:val="002A2134"/>
    <w:pPr>
      <w:keepNext w:val="0"/>
      <w:widowControl w:val="0"/>
      <w:tabs>
        <w:tab w:val="num" w:pos="567"/>
      </w:tabs>
      <w:spacing w:before="120" w:after="120"/>
      <w:ind w:left="567" w:hanging="567"/>
    </w:pPr>
    <w:rPr>
      <w:b w:val="0"/>
      <w:i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86719">
      <w:bodyDiv w:val="1"/>
      <w:marLeft w:val="0"/>
      <w:marRight w:val="0"/>
      <w:marTop w:val="0"/>
      <w:marBottom w:val="0"/>
      <w:divBdr>
        <w:top w:val="none" w:sz="0" w:space="0" w:color="auto"/>
        <w:left w:val="none" w:sz="0" w:space="0" w:color="auto"/>
        <w:bottom w:val="none" w:sz="0" w:space="0" w:color="auto"/>
        <w:right w:val="none" w:sz="0" w:space="0" w:color="auto"/>
      </w:divBdr>
    </w:div>
    <w:div w:id="431095914">
      <w:bodyDiv w:val="1"/>
      <w:marLeft w:val="0"/>
      <w:marRight w:val="0"/>
      <w:marTop w:val="0"/>
      <w:marBottom w:val="0"/>
      <w:divBdr>
        <w:top w:val="none" w:sz="0" w:space="0" w:color="auto"/>
        <w:left w:val="none" w:sz="0" w:space="0" w:color="auto"/>
        <w:bottom w:val="none" w:sz="0" w:space="0" w:color="auto"/>
        <w:right w:val="none" w:sz="0" w:space="0" w:color="auto"/>
      </w:divBdr>
    </w:div>
    <w:div w:id="457794697">
      <w:bodyDiv w:val="1"/>
      <w:marLeft w:val="0"/>
      <w:marRight w:val="0"/>
      <w:marTop w:val="0"/>
      <w:marBottom w:val="0"/>
      <w:divBdr>
        <w:top w:val="none" w:sz="0" w:space="0" w:color="auto"/>
        <w:left w:val="none" w:sz="0" w:space="0" w:color="auto"/>
        <w:bottom w:val="none" w:sz="0" w:space="0" w:color="auto"/>
        <w:right w:val="none" w:sz="0" w:space="0" w:color="auto"/>
      </w:divBdr>
    </w:div>
    <w:div w:id="701319939">
      <w:bodyDiv w:val="1"/>
      <w:marLeft w:val="0"/>
      <w:marRight w:val="0"/>
      <w:marTop w:val="0"/>
      <w:marBottom w:val="0"/>
      <w:divBdr>
        <w:top w:val="none" w:sz="0" w:space="0" w:color="auto"/>
        <w:left w:val="none" w:sz="0" w:space="0" w:color="auto"/>
        <w:bottom w:val="none" w:sz="0" w:space="0" w:color="auto"/>
        <w:right w:val="none" w:sz="0" w:space="0" w:color="auto"/>
      </w:divBdr>
    </w:div>
    <w:div w:id="968710359">
      <w:bodyDiv w:val="1"/>
      <w:marLeft w:val="0"/>
      <w:marRight w:val="0"/>
      <w:marTop w:val="0"/>
      <w:marBottom w:val="0"/>
      <w:divBdr>
        <w:top w:val="none" w:sz="0" w:space="0" w:color="auto"/>
        <w:left w:val="none" w:sz="0" w:space="0" w:color="auto"/>
        <w:bottom w:val="none" w:sz="0" w:space="0" w:color="auto"/>
        <w:right w:val="none" w:sz="0" w:space="0" w:color="auto"/>
      </w:divBdr>
    </w:div>
    <w:div w:id="1029144285">
      <w:bodyDiv w:val="1"/>
      <w:marLeft w:val="0"/>
      <w:marRight w:val="0"/>
      <w:marTop w:val="0"/>
      <w:marBottom w:val="0"/>
      <w:divBdr>
        <w:top w:val="none" w:sz="0" w:space="0" w:color="auto"/>
        <w:left w:val="none" w:sz="0" w:space="0" w:color="auto"/>
        <w:bottom w:val="none" w:sz="0" w:space="0" w:color="auto"/>
        <w:right w:val="none" w:sz="0" w:space="0" w:color="auto"/>
      </w:divBdr>
    </w:div>
    <w:div w:id="1033916666">
      <w:bodyDiv w:val="1"/>
      <w:marLeft w:val="0"/>
      <w:marRight w:val="0"/>
      <w:marTop w:val="0"/>
      <w:marBottom w:val="0"/>
      <w:divBdr>
        <w:top w:val="none" w:sz="0" w:space="0" w:color="auto"/>
        <w:left w:val="none" w:sz="0" w:space="0" w:color="auto"/>
        <w:bottom w:val="none" w:sz="0" w:space="0" w:color="auto"/>
        <w:right w:val="none" w:sz="0" w:space="0" w:color="auto"/>
      </w:divBdr>
    </w:div>
    <w:div w:id="1459376564">
      <w:bodyDiv w:val="1"/>
      <w:marLeft w:val="0"/>
      <w:marRight w:val="0"/>
      <w:marTop w:val="0"/>
      <w:marBottom w:val="0"/>
      <w:divBdr>
        <w:top w:val="none" w:sz="0" w:space="0" w:color="auto"/>
        <w:left w:val="none" w:sz="0" w:space="0" w:color="auto"/>
        <w:bottom w:val="none" w:sz="0" w:space="0" w:color="auto"/>
        <w:right w:val="none" w:sz="0" w:space="0" w:color="auto"/>
      </w:divBdr>
    </w:div>
    <w:div w:id="1964731013">
      <w:bodyDiv w:val="1"/>
      <w:marLeft w:val="0"/>
      <w:marRight w:val="0"/>
      <w:marTop w:val="0"/>
      <w:marBottom w:val="0"/>
      <w:divBdr>
        <w:top w:val="none" w:sz="0" w:space="0" w:color="auto"/>
        <w:left w:val="none" w:sz="0" w:space="0" w:color="auto"/>
        <w:bottom w:val="none" w:sz="0" w:space="0" w:color="auto"/>
        <w:right w:val="none" w:sz="0" w:space="0" w:color="auto"/>
      </w:divBdr>
    </w:div>
    <w:div w:id="20859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s.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056C9-F97C-4F22-92C8-1591CAF9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6020</Words>
  <Characters>35519</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2021-11-05T12:18:00Z</dcterms:created>
  <dcterms:modified xsi:type="dcterms:W3CDTF">2021-11-05T12:19:00Z</dcterms:modified>
</cp:coreProperties>
</file>