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DF" w:rsidRPr="007B06C9" w:rsidRDefault="00D061DF" w:rsidP="00D061DF">
      <w:pPr>
        <w:pStyle w:val="Zkladntext"/>
        <w:tabs>
          <w:tab w:val="num" w:pos="1418"/>
        </w:tabs>
        <w:ind w:left="1418" w:hanging="425"/>
        <w:jc w:val="left"/>
        <w:rPr>
          <w:i w:val="0"/>
          <w:sz w:val="24"/>
          <w:szCs w:val="24"/>
        </w:rPr>
      </w:pPr>
    </w:p>
    <w:p w:rsidR="00D061DF" w:rsidRPr="007B06C9" w:rsidRDefault="006D5B86" w:rsidP="00D061DF">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85pt;margin-top:8.4pt;width:184.85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">
            <v:path arrowok="t"/>
            <v:textbox>
              <w:txbxContent>
                <w:p w:rsidR="00296B37" w:rsidRPr="00304AB4" w:rsidRDefault="00296B37" w:rsidP="00D061DF">
                  <w:pPr>
                    <w:rPr>
                      <w:sz w:val="22"/>
                      <w:szCs w:val="22"/>
                    </w:rPr>
                  </w:pPr>
                  <w:r w:rsidRPr="00304AB4">
                    <w:rPr>
                      <w:sz w:val="22"/>
                      <w:szCs w:val="22"/>
                    </w:rPr>
                    <w:t>Uveřejněno na profilu zadavatele</w:t>
                  </w:r>
                </w:p>
              </w:txbxContent>
            </v:textbox>
          </v:shape>
        </w:pict>
      </w:r>
    </w:p>
    <w:p w:rsidR="009B1EB0" w:rsidRPr="007B06C9" w:rsidRDefault="00D061DF" w:rsidP="004E4B35">
      <w:pPr>
        <w:tabs>
          <w:tab w:val="left" w:pos="6096"/>
        </w:tabs>
        <w:rPr>
          <w:i/>
        </w:rPr>
      </w:pPr>
      <w:r w:rsidRPr="007B06C9">
        <w:tab/>
      </w:r>
      <w:r w:rsidR="00211467" w:rsidRPr="007B06C9">
        <w:t>V</w:t>
      </w:r>
      <w:r w:rsidR="00E04717">
        <w:t xml:space="preserve"> Praze </w:t>
      </w:r>
      <w:r w:rsidR="009B1EB0" w:rsidRPr="007B06C9">
        <w:t xml:space="preserve">dne </w:t>
      </w:r>
      <w:r w:rsidR="00D04070" w:rsidRPr="00D04070">
        <w:t>8. 1. 2021</w:t>
      </w:r>
      <w:r w:rsidR="009B1EB0" w:rsidRPr="007B06C9">
        <w:tab/>
      </w:r>
      <w:r w:rsidR="009B1EB0" w:rsidRPr="007B06C9">
        <w:tab/>
      </w:r>
    </w:p>
    <w:p w:rsidR="00D061DF" w:rsidRPr="007B06C9" w:rsidRDefault="00D061DF" w:rsidP="009B1EB0">
      <w:pPr>
        <w:tabs>
          <w:tab w:val="left" w:pos="5940"/>
        </w:tabs>
      </w:pPr>
      <w:r w:rsidRPr="007B06C9">
        <w:tab/>
      </w:r>
    </w:p>
    <w:p w:rsidR="00D061DF" w:rsidRPr="007B06C9" w:rsidRDefault="00D061DF" w:rsidP="00D061DF">
      <w:pPr>
        <w:tabs>
          <w:tab w:val="left" w:pos="5940"/>
        </w:tabs>
      </w:pPr>
    </w:p>
    <w:p w:rsidR="00D061DF" w:rsidRPr="007B06C9" w:rsidRDefault="00D061DF" w:rsidP="00D061DF">
      <w:pPr>
        <w:pStyle w:val="Zkladntext"/>
        <w:tabs>
          <w:tab w:val="num" w:pos="1418"/>
        </w:tabs>
        <w:ind w:left="1418" w:hanging="425"/>
        <w:jc w:val="left"/>
        <w:rPr>
          <w:i w:val="0"/>
          <w:sz w:val="24"/>
          <w:szCs w:val="24"/>
        </w:rPr>
      </w:pPr>
    </w:p>
    <w:p w:rsidR="00390109" w:rsidRPr="007B06C9" w:rsidRDefault="00390109" w:rsidP="00D061DF">
      <w:pPr>
        <w:pStyle w:val="Zkladntext"/>
        <w:tabs>
          <w:tab w:val="num" w:pos="1418"/>
        </w:tabs>
        <w:ind w:left="1418" w:hanging="425"/>
        <w:jc w:val="left"/>
        <w:rPr>
          <w:i w:val="0"/>
          <w:sz w:val="24"/>
          <w:szCs w:val="24"/>
        </w:rPr>
      </w:pPr>
    </w:p>
    <w:p w:rsidR="004E4B35" w:rsidRDefault="004E4B35" w:rsidP="00D061DF">
      <w:pPr>
        <w:pStyle w:val="Zkladntext"/>
        <w:tabs>
          <w:tab w:val="num" w:pos="1418"/>
        </w:tabs>
        <w:ind w:left="1418" w:hanging="425"/>
        <w:jc w:val="left"/>
        <w:rPr>
          <w:i w:val="0"/>
          <w:sz w:val="24"/>
          <w:szCs w:val="24"/>
        </w:rPr>
      </w:pPr>
    </w:p>
    <w:p w:rsidR="001C7DCE" w:rsidRPr="007B06C9" w:rsidRDefault="001C7DCE" w:rsidP="00D061DF">
      <w:pPr>
        <w:pStyle w:val="Zkladntext"/>
        <w:tabs>
          <w:tab w:val="num" w:pos="1418"/>
        </w:tabs>
        <w:ind w:left="1418" w:hanging="425"/>
        <w:jc w:val="left"/>
        <w:rPr>
          <w:i w:val="0"/>
          <w:sz w:val="24"/>
          <w:szCs w:val="24"/>
        </w:rPr>
      </w:pPr>
    </w:p>
    <w:p w:rsidR="00D061DF" w:rsidRPr="007B06C9" w:rsidRDefault="00D061DF" w:rsidP="00D061DF">
      <w:pPr>
        <w:spacing w:line="120" w:lineRule="atLeast"/>
      </w:pPr>
    </w:p>
    <w:p w:rsidR="00D061DF" w:rsidRPr="007B06C9" w:rsidRDefault="00D061DF" w:rsidP="00D061DF">
      <w:pPr>
        <w:widowControl w:val="0"/>
        <w:autoSpaceDE w:val="0"/>
        <w:autoSpaceDN w:val="0"/>
        <w:adjustRightInd w:val="0"/>
        <w:spacing w:line="422" w:lineRule="atLeast"/>
        <w:jc w:val="center"/>
        <w:rPr>
          <w:b/>
          <w:bCs/>
          <w:caps/>
          <w:spacing w:val="20"/>
          <w:sz w:val="48"/>
          <w:szCs w:val="48"/>
        </w:rPr>
      </w:pPr>
      <w:r w:rsidRPr="007B06C9">
        <w:rPr>
          <w:b/>
          <w:bCs/>
          <w:caps/>
          <w:spacing w:val="20"/>
          <w:sz w:val="48"/>
          <w:szCs w:val="48"/>
        </w:rPr>
        <w:t>ZADÁVACÍ DOKUMENTACE</w:t>
      </w:r>
    </w:p>
    <w:p w:rsidR="00D061DF" w:rsidRPr="007B06C9" w:rsidRDefault="00D061DF" w:rsidP="00D061DF">
      <w:pPr>
        <w:jc w:val="center"/>
      </w:pPr>
    </w:p>
    <w:p w:rsidR="00D061DF" w:rsidRPr="007B06C9" w:rsidRDefault="00D061DF" w:rsidP="00D061DF">
      <w:pPr>
        <w:jc w:val="center"/>
      </w:pPr>
    </w:p>
    <w:p w:rsidR="00D061DF" w:rsidRPr="007B06C9" w:rsidRDefault="00D061DF" w:rsidP="00E2100B">
      <w:pPr>
        <w:pStyle w:val="Bezmezer"/>
        <w:jc w:val="center"/>
        <w:rPr>
          <w:rFonts w:ascii="Times New Roman" w:hAnsi="Times New Roman"/>
          <w:sz w:val="24"/>
          <w:szCs w:val="24"/>
        </w:rPr>
      </w:pPr>
      <w:r w:rsidRPr="007B06C9">
        <w:rPr>
          <w:rFonts w:ascii="Times New Roman" w:hAnsi="Times New Roman"/>
          <w:sz w:val="24"/>
          <w:szCs w:val="24"/>
        </w:rPr>
        <w:t xml:space="preserve">ve smyslu § </w:t>
      </w:r>
      <w:r w:rsidR="0077372B" w:rsidRPr="007B06C9">
        <w:rPr>
          <w:rFonts w:ascii="Times New Roman" w:hAnsi="Times New Roman"/>
          <w:sz w:val="24"/>
          <w:szCs w:val="24"/>
        </w:rPr>
        <w:t>56</w:t>
      </w:r>
      <w:r w:rsidR="002C3627" w:rsidRPr="007B06C9">
        <w:rPr>
          <w:rFonts w:ascii="Times New Roman" w:hAnsi="Times New Roman"/>
          <w:sz w:val="24"/>
          <w:szCs w:val="24"/>
        </w:rPr>
        <w:t xml:space="preserve"> </w:t>
      </w:r>
      <w:r w:rsidRPr="007B06C9">
        <w:rPr>
          <w:rFonts w:ascii="Times New Roman" w:hAnsi="Times New Roman"/>
          <w:sz w:val="24"/>
          <w:szCs w:val="24"/>
        </w:rPr>
        <w:t xml:space="preserve">a § </w:t>
      </w:r>
      <w:r w:rsidR="00AC0D16" w:rsidRPr="007B06C9">
        <w:rPr>
          <w:rFonts w:ascii="Times New Roman" w:hAnsi="Times New Roman"/>
          <w:sz w:val="24"/>
          <w:szCs w:val="24"/>
        </w:rPr>
        <w:t xml:space="preserve">36 </w:t>
      </w:r>
      <w:r w:rsidRPr="007B06C9">
        <w:rPr>
          <w:rFonts w:ascii="Times New Roman" w:hAnsi="Times New Roman"/>
          <w:sz w:val="24"/>
          <w:szCs w:val="24"/>
        </w:rPr>
        <w:t xml:space="preserve">zákona č. </w:t>
      </w:r>
      <w:r w:rsidR="00AC0D16" w:rsidRPr="007B06C9">
        <w:rPr>
          <w:rFonts w:ascii="Times New Roman" w:hAnsi="Times New Roman"/>
          <w:sz w:val="24"/>
          <w:szCs w:val="24"/>
        </w:rPr>
        <w:t>134</w:t>
      </w:r>
      <w:r w:rsidRPr="007B06C9">
        <w:rPr>
          <w:rFonts w:ascii="Times New Roman" w:hAnsi="Times New Roman"/>
          <w:sz w:val="24"/>
          <w:szCs w:val="24"/>
        </w:rPr>
        <w:t>/</w:t>
      </w:r>
      <w:r w:rsidR="00AC0D16" w:rsidRPr="007B06C9">
        <w:rPr>
          <w:rFonts w:ascii="Times New Roman" w:hAnsi="Times New Roman"/>
          <w:sz w:val="24"/>
          <w:szCs w:val="24"/>
        </w:rPr>
        <w:t xml:space="preserve">2016 </w:t>
      </w:r>
      <w:r w:rsidRPr="007B06C9">
        <w:rPr>
          <w:rFonts w:ascii="Times New Roman" w:hAnsi="Times New Roman"/>
          <w:sz w:val="24"/>
          <w:szCs w:val="24"/>
        </w:rPr>
        <w:t xml:space="preserve">Sb., o </w:t>
      </w:r>
      <w:r w:rsidR="00AC0D16" w:rsidRPr="007B06C9">
        <w:rPr>
          <w:rFonts w:ascii="Times New Roman" w:hAnsi="Times New Roman"/>
          <w:sz w:val="24"/>
          <w:szCs w:val="24"/>
        </w:rPr>
        <w:t xml:space="preserve">zadávání </w:t>
      </w:r>
      <w:r w:rsidRPr="007B06C9">
        <w:rPr>
          <w:rFonts w:ascii="Times New Roman" w:hAnsi="Times New Roman"/>
          <w:sz w:val="24"/>
          <w:szCs w:val="24"/>
        </w:rPr>
        <w:t>veřejných zakáz</w:t>
      </w:r>
      <w:r w:rsidR="00AC0D16" w:rsidRPr="007B06C9">
        <w:rPr>
          <w:rFonts w:ascii="Times New Roman" w:hAnsi="Times New Roman"/>
          <w:sz w:val="24"/>
          <w:szCs w:val="24"/>
        </w:rPr>
        <w:t>ek</w:t>
      </w:r>
      <w:r w:rsidRPr="007B06C9">
        <w:rPr>
          <w:rFonts w:ascii="Times New Roman" w:hAnsi="Times New Roman"/>
          <w:sz w:val="24"/>
          <w:szCs w:val="24"/>
        </w:rPr>
        <w:t>, ve znění pozdějších předpisů (dále jen „</w:t>
      </w:r>
      <w:r w:rsidR="00E055DC" w:rsidRPr="007B06C9">
        <w:rPr>
          <w:rFonts w:ascii="Times New Roman" w:hAnsi="Times New Roman"/>
          <w:b/>
          <w:sz w:val="24"/>
          <w:szCs w:val="24"/>
        </w:rPr>
        <w:t>ZZVZ</w:t>
      </w:r>
      <w:r w:rsidRPr="007B06C9">
        <w:rPr>
          <w:rFonts w:ascii="Times New Roman" w:hAnsi="Times New Roman"/>
          <w:sz w:val="24"/>
          <w:szCs w:val="24"/>
        </w:rPr>
        <w:t>“)</w:t>
      </w:r>
    </w:p>
    <w:p w:rsidR="00D061DF" w:rsidRPr="007B06C9" w:rsidRDefault="00D061DF" w:rsidP="00E2100B">
      <w:pPr>
        <w:pStyle w:val="Bezmezer"/>
        <w:jc w:val="center"/>
        <w:rPr>
          <w:rFonts w:ascii="Times New Roman" w:hAnsi="Times New Roman"/>
          <w:sz w:val="24"/>
          <w:szCs w:val="24"/>
        </w:rPr>
      </w:pPr>
    </w:p>
    <w:p w:rsidR="00D061DF" w:rsidRPr="007B06C9" w:rsidRDefault="00D061DF" w:rsidP="00E2100B">
      <w:pPr>
        <w:pStyle w:val="Bezmezer"/>
        <w:jc w:val="center"/>
        <w:rPr>
          <w:rFonts w:ascii="Times New Roman" w:hAnsi="Times New Roman"/>
          <w:bCs/>
          <w:sz w:val="24"/>
          <w:szCs w:val="24"/>
        </w:rPr>
      </w:pPr>
    </w:p>
    <w:p w:rsidR="00D061DF" w:rsidRPr="007B06C9" w:rsidRDefault="00D061DF" w:rsidP="00E2100B">
      <w:pPr>
        <w:pStyle w:val="Bezmezer"/>
        <w:jc w:val="center"/>
        <w:rPr>
          <w:rFonts w:ascii="Times New Roman" w:hAnsi="Times New Roman"/>
          <w:b/>
          <w:bCs/>
          <w:sz w:val="24"/>
          <w:szCs w:val="24"/>
        </w:rPr>
      </w:pPr>
      <w:r w:rsidRPr="007B06C9">
        <w:rPr>
          <w:rFonts w:ascii="Times New Roman" w:hAnsi="Times New Roman"/>
          <w:b/>
          <w:bCs/>
          <w:sz w:val="24"/>
          <w:szCs w:val="24"/>
        </w:rPr>
        <w:t>pro</w:t>
      </w:r>
      <w:r w:rsidR="008E7D7A" w:rsidRPr="007B06C9">
        <w:rPr>
          <w:rFonts w:ascii="Times New Roman" w:hAnsi="Times New Roman"/>
          <w:b/>
          <w:bCs/>
          <w:sz w:val="24"/>
          <w:szCs w:val="24"/>
        </w:rPr>
        <w:t xml:space="preserve"> nadlimitní</w:t>
      </w:r>
      <w:r w:rsidRPr="007B06C9">
        <w:rPr>
          <w:rFonts w:ascii="Times New Roman" w:hAnsi="Times New Roman"/>
          <w:b/>
          <w:bCs/>
          <w:sz w:val="24"/>
          <w:szCs w:val="24"/>
        </w:rPr>
        <w:t xml:space="preserve"> veřejnou zakázku na </w:t>
      </w:r>
      <w:r w:rsidR="00E055DC" w:rsidRPr="007B06C9">
        <w:rPr>
          <w:rFonts w:ascii="Times New Roman" w:hAnsi="Times New Roman"/>
          <w:b/>
          <w:bCs/>
          <w:sz w:val="24"/>
          <w:szCs w:val="24"/>
        </w:rPr>
        <w:t>služby</w:t>
      </w:r>
      <w:r w:rsidRPr="007B06C9">
        <w:rPr>
          <w:rFonts w:ascii="Times New Roman" w:hAnsi="Times New Roman"/>
          <w:b/>
          <w:bCs/>
          <w:sz w:val="24"/>
          <w:szCs w:val="24"/>
        </w:rPr>
        <w:t xml:space="preserve"> </w:t>
      </w:r>
      <w:r w:rsidRPr="007B06C9">
        <w:rPr>
          <w:rFonts w:ascii="Times New Roman" w:hAnsi="Times New Roman"/>
          <w:b/>
          <w:sz w:val="24"/>
          <w:szCs w:val="24"/>
        </w:rPr>
        <w:t xml:space="preserve">zadávanou </w:t>
      </w:r>
      <w:r w:rsidR="0077372B" w:rsidRPr="007B06C9">
        <w:rPr>
          <w:rFonts w:ascii="Times New Roman" w:hAnsi="Times New Roman"/>
          <w:b/>
          <w:sz w:val="24"/>
          <w:szCs w:val="24"/>
        </w:rPr>
        <w:t>v otevřeném</w:t>
      </w:r>
      <w:r w:rsidRPr="007B06C9">
        <w:rPr>
          <w:rFonts w:ascii="Times New Roman" w:hAnsi="Times New Roman"/>
          <w:b/>
          <w:sz w:val="24"/>
          <w:szCs w:val="24"/>
        </w:rPr>
        <w:t xml:space="preserve"> řízení </w:t>
      </w:r>
      <w:r w:rsidR="00E055DC" w:rsidRPr="007B06C9">
        <w:rPr>
          <w:rFonts w:ascii="Times New Roman" w:hAnsi="Times New Roman"/>
          <w:b/>
          <w:sz w:val="24"/>
          <w:szCs w:val="24"/>
        </w:rPr>
        <w:br/>
      </w:r>
      <w:r w:rsidR="00E04717">
        <w:rPr>
          <w:rFonts w:ascii="Times New Roman" w:hAnsi="Times New Roman"/>
          <w:b/>
          <w:sz w:val="24"/>
          <w:szCs w:val="24"/>
        </w:rPr>
        <w:t>dle</w:t>
      </w:r>
      <w:r w:rsidRPr="007B06C9">
        <w:rPr>
          <w:rFonts w:ascii="Times New Roman" w:hAnsi="Times New Roman"/>
          <w:b/>
          <w:sz w:val="24"/>
          <w:szCs w:val="24"/>
        </w:rPr>
        <w:t xml:space="preserve"> §</w:t>
      </w:r>
      <w:r w:rsidR="00A71F20" w:rsidRPr="007B06C9">
        <w:rPr>
          <w:rFonts w:ascii="Times New Roman" w:hAnsi="Times New Roman"/>
          <w:b/>
          <w:sz w:val="24"/>
          <w:szCs w:val="24"/>
        </w:rPr>
        <w:t xml:space="preserve"> </w:t>
      </w:r>
      <w:r w:rsidR="0077372B" w:rsidRPr="007B06C9">
        <w:rPr>
          <w:rFonts w:ascii="Times New Roman" w:hAnsi="Times New Roman"/>
          <w:b/>
          <w:sz w:val="24"/>
          <w:szCs w:val="24"/>
        </w:rPr>
        <w:t>56</w:t>
      </w:r>
      <w:r w:rsidR="00AC0D16" w:rsidRPr="007B06C9">
        <w:rPr>
          <w:rFonts w:ascii="Times New Roman" w:hAnsi="Times New Roman"/>
          <w:b/>
          <w:sz w:val="24"/>
          <w:szCs w:val="24"/>
        </w:rPr>
        <w:t xml:space="preserve"> </w:t>
      </w:r>
      <w:r w:rsidR="00E055DC" w:rsidRPr="007B06C9">
        <w:rPr>
          <w:rFonts w:ascii="Times New Roman" w:hAnsi="Times New Roman"/>
          <w:b/>
          <w:sz w:val="24"/>
          <w:szCs w:val="24"/>
        </w:rPr>
        <w:t>ZZVZ</w:t>
      </w:r>
    </w:p>
    <w:p w:rsidR="00D061DF" w:rsidRPr="007B06C9" w:rsidRDefault="00D061DF" w:rsidP="001B4BBF">
      <w:pPr>
        <w:widowControl w:val="0"/>
        <w:autoSpaceDE w:val="0"/>
        <w:autoSpaceDN w:val="0"/>
        <w:adjustRightInd w:val="0"/>
        <w:jc w:val="center"/>
        <w:rPr>
          <w:bCs/>
        </w:rPr>
      </w:pPr>
    </w:p>
    <w:p w:rsidR="00D061DF" w:rsidRPr="007B06C9" w:rsidRDefault="00D061DF" w:rsidP="001B4BBF">
      <w:pPr>
        <w:widowControl w:val="0"/>
        <w:autoSpaceDE w:val="0"/>
        <w:autoSpaceDN w:val="0"/>
        <w:adjustRightInd w:val="0"/>
        <w:jc w:val="center"/>
        <w:rPr>
          <w:bCs/>
        </w:rPr>
      </w:pPr>
    </w:p>
    <w:p w:rsidR="00A80F5F" w:rsidRPr="007B06C9" w:rsidRDefault="004406D3" w:rsidP="004406D3">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center"/>
        <w:rPr>
          <w:b/>
          <w:bCs/>
          <w:sz w:val="28"/>
          <w:szCs w:val="28"/>
        </w:rPr>
      </w:pPr>
      <w:r w:rsidRPr="007B06C9">
        <w:rPr>
          <w:b/>
          <w:bCs/>
          <w:sz w:val="28"/>
          <w:szCs w:val="28"/>
        </w:rPr>
        <w:t>Správce stavby „ÚČOV – rekonstrukce stávající vodní linky“</w:t>
      </w:r>
    </w:p>
    <w:p w:rsidR="00D061DF" w:rsidRPr="007B06C9" w:rsidRDefault="00D061DF" w:rsidP="00D061DF"/>
    <w:p w:rsidR="00D061DF" w:rsidRPr="007B06C9" w:rsidRDefault="00D061DF" w:rsidP="00D061DF"/>
    <w:p w:rsidR="00D061DF" w:rsidRPr="007B06C9" w:rsidRDefault="00D061DF" w:rsidP="00D061DF">
      <w:pPr>
        <w:jc w:val="center"/>
        <w:rPr>
          <w:b/>
          <w:bCs/>
          <w:caps/>
          <w:u w:val="single"/>
        </w:rPr>
      </w:pPr>
      <w:r w:rsidRPr="007B06C9">
        <w:br w:type="page"/>
      </w:r>
      <w:r w:rsidRPr="007B06C9">
        <w:rPr>
          <w:b/>
          <w:bCs/>
          <w:caps/>
          <w:u w:val="single"/>
        </w:rPr>
        <w:lastRenderedPageBreak/>
        <w:t>Obsah</w:t>
      </w:r>
    </w:p>
    <w:p w:rsidR="00D061DF" w:rsidRPr="007B06C9" w:rsidRDefault="00D46220" w:rsidP="0057324E">
      <w:pPr>
        <w:numPr>
          <w:ilvl w:val="0"/>
          <w:numId w:val="2"/>
        </w:numPr>
        <w:spacing w:before="120"/>
        <w:ind w:left="357" w:hanging="357"/>
        <w:jc w:val="left"/>
        <w:rPr>
          <w:b/>
          <w:smallCaps/>
        </w:rPr>
      </w:pPr>
      <w:r>
        <w:rPr>
          <w:b/>
          <w:smallCaps/>
        </w:rPr>
        <w:t>I</w:t>
      </w:r>
      <w:r w:rsidR="00E3425E" w:rsidRPr="007B06C9">
        <w:rPr>
          <w:b/>
          <w:smallCaps/>
        </w:rPr>
        <w:t xml:space="preserve">dentifikační </w:t>
      </w:r>
      <w:r w:rsidR="00D061DF" w:rsidRPr="007B06C9">
        <w:rPr>
          <w:b/>
          <w:smallCaps/>
        </w:rPr>
        <w:t>údaje zadavatel</w:t>
      </w:r>
      <w:r w:rsidR="00E3425E" w:rsidRPr="007B06C9">
        <w:rPr>
          <w:b/>
          <w:smallCaps/>
        </w:rPr>
        <w:t>e</w:t>
      </w:r>
      <w:r w:rsidR="00C93C80" w:rsidRPr="007B06C9">
        <w:rPr>
          <w:b/>
          <w:smallCaps/>
        </w:rPr>
        <w:t xml:space="preserve"> a adm</w:t>
      </w:r>
      <w:r w:rsidR="00CE50D2" w:rsidRPr="007B06C9">
        <w:rPr>
          <w:b/>
          <w:smallCaps/>
        </w:rPr>
        <w:t>i</w:t>
      </w:r>
      <w:r w:rsidR="00C93C80" w:rsidRPr="007B06C9">
        <w:rPr>
          <w:b/>
          <w:smallCaps/>
        </w:rPr>
        <w:t>nistrátora</w:t>
      </w:r>
    </w:p>
    <w:p w:rsidR="00D061DF" w:rsidRPr="007B06C9" w:rsidRDefault="00D061DF" w:rsidP="0057324E">
      <w:pPr>
        <w:numPr>
          <w:ilvl w:val="0"/>
          <w:numId w:val="2"/>
        </w:numPr>
        <w:jc w:val="left"/>
        <w:rPr>
          <w:b/>
          <w:smallCaps/>
        </w:rPr>
      </w:pPr>
      <w:r w:rsidRPr="007B06C9">
        <w:rPr>
          <w:b/>
          <w:smallCaps/>
        </w:rPr>
        <w:t>Druh a předmět veřejné zakázky</w:t>
      </w:r>
    </w:p>
    <w:p w:rsidR="00D061DF" w:rsidRPr="007B06C9" w:rsidRDefault="00D061DF" w:rsidP="0057324E">
      <w:pPr>
        <w:numPr>
          <w:ilvl w:val="0"/>
          <w:numId w:val="2"/>
        </w:numPr>
        <w:jc w:val="left"/>
        <w:rPr>
          <w:b/>
          <w:smallCaps/>
        </w:rPr>
      </w:pPr>
      <w:r w:rsidRPr="007B06C9">
        <w:rPr>
          <w:b/>
          <w:smallCaps/>
        </w:rPr>
        <w:t>Doba plnění</w:t>
      </w:r>
    </w:p>
    <w:p w:rsidR="00D061DF" w:rsidRPr="007B06C9" w:rsidRDefault="00D061DF" w:rsidP="0057324E">
      <w:pPr>
        <w:numPr>
          <w:ilvl w:val="0"/>
          <w:numId w:val="2"/>
        </w:numPr>
        <w:jc w:val="left"/>
        <w:rPr>
          <w:b/>
          <w:smallCaps/>
        </w:rPr>
      </w:pPr>
      <w:r w:rsidRPr="007B06C9">
        <w:rPr>
          <w:b/>
          <w:smallCaps/>
        </w:rPr>
        <w:t>Místo plnění</w:t>
      </w:r>
    </w:p>
    <w:p w:rsidR="00D061DF" w:rsidRPr="007B06C9" w:rsidRDefault="00D061DF" w:rsidP="0057324E">
      <w:pPr>
        <w:numPr>
          <w:ilvl w:val="0"/>
          <w:numId w:val="2"/>
        </w:numPr>
        <w:jc w:val="left"/>
        <w:rPr>
          <w:b/>
          <w:smallCaps/>
        </w:rPr>
      </w:pPr>
      <w:r w:rsidRPr="007B06C9">
        <w:rPr>
          <w:b/>
          <w:smallCaps/>
        </w:rPr>
        <w:t>Prohlídka místa plnění</w:t>
      </w:r>
    </w:p>
    <w:p w:rsidR="00D061DF" w:rsidRPr="00844F1D" w:rsidRDefault="00D46220" w:rsidP="0057324E">
      <w:pPr>
        <w:numPr>
          <w:ilvl w:val="0"/>
          <w:numId w:val="2"/>
        </w:numPr>
        <w:jc w:val="left"/>
        <w:rPr>
          <w:b/>
          <w:smallCaps/>
        </w:rPr>
      </w:pPr>
      <w:r>
        <w:rPr>
          <w:b/>
          <w:smallCaps/>
        </w:rPr>
        <w:t>D</w:t>
      </w:r>
      <w:r w:rsidR="00844F1D" w:rsidRPr="00844F1D">
        <w:rPr>
          <w:b/>
          <w:smallCaps/>
        </w:rPr>
        <w:t>ostupnost</w:t>
      </w:r>
      <w:r w:rsidR="00D061DF" w:rsidRPr="00844F1D">
        <w:rPr>
          <w:b/>
          <w:smallCaps/>
        </w:rPr>
        <w:t xml:space="preserve"> a </w:t>
      </w:r>
      <w:r w:rsidR="00E3425E" w:rsidRPr="00844F1D">
        <w:rPr>
          <w:b/>
          <w:smallCaps/>
        </w:rPr>
        <w:t>vysvětlení</w:t>
      </w:r>
      <w:r w:rsidR="00844F1D">
        <w:rPr>
          <w:b/>
          <w:smallCaps/>
        </w:rPr>
        <w:t> </w:t>
      </w:r>
      <w:proofErr w:type="spellStart"/>
      <w:r w:rsidR="00D22124">
        <w:rPr>
          <w:b/>
          <w:smallCaps/>
        </w:rPr>
        <w:t>zd</w:t>
      </w:r>
      <w:proofErr w:type="spellEnd"/>
      <w:r w:rsidR="00D061DF" w:rsidRPr="00844F1D">
        <w:rPr>
          <w:b/>
          <w:smallCaps/>
        </w:rPr>
        <w:t xml:space="preserve"> </w:t>
      </w:r>
    </w:p>
    <w:p w:rsidR="00D061DF" w:rsidRPr="007B06C9" w:rsidRDefault="00D061DF" w:rsidP="0057324E">
      <w:pPr>
        <w:numPr>
          <w:ilvl w:val="0"/>
          <w:numId w:val="2"/>
        </w:numPr>
        <w:jc w:val="left"/>
        <w:rPr>
          <w:b/>
          <w:smallCaps/>
        </w:rPr>
      </w:pPr>
      <w:r w:rsidRPr="00844F1D">
        <w:rPr>
          <w:b/>
          <w:smallCaps/>
        </w:rPr>
        <w:t>Požadavky na kvalifikac</w:t>
      </w:r>
      <w:r w:rsidRPr="007B06C9">
        <w:rPr>
          <w:b/>
          <w:smallCaps/>
        </w:rPr>
        <w:t>i</w:t>
      </w:r>
    </w:p>
    <w:p w:rsidR="00D061DF" w:rsidRPr="007B06C9" w:rsidRDefault="00D061DF" w:rsidP="0057324E">
      <w:pPr>
        <w:numPr>
          <w:ilvl w:val="0"/>
          <w:numId w:val="2"/>
        </w:numPr>
        <w:jc w:val="left"/>
        <w:rPr>
          <w:b/>
          <w:smallCaps/>
        </w:rPr>
      </w:pPr>
      <w:r w:rsidRPr="007B06C9">
        <w:rPr>
          <w:b/>
          <w:smallCaps/>
        </w:rPr>
        <w:t>Požadavky na způsob zpracování nabídkové ceny</w:t>
      </w:r>
    </w:p>
    <w:p w:rsidR="00D061DF" w:rsidRPr="007B06C9" w:rsidRDefault="004406D3" w:rsidP="0057324E">
      <w:pPr>
        <w:numPr>
          <w:ilvl w:val="0"/>
          <w:numId w:val="2"/>
        </w:numPr>
        <w:jc w:val="left"/>
        <w:rPr>
          <w:b/>
          <w:smallCaps/>
        </w:rPr>
      </w:pPr>
      <w:r w:rsidRPr="007B06C9">
        <w:rPr>
          <w:b/>
          <w:smallCaps/>
        </w:rPr>
        <w:t>Hodnotící kritéria</w:t>
      </w:r>
    </w:p>
    <w:p w:rsidR="00D061DF" w:rsidRPr="007B06C9" w:rsidRDefault="00D061DF" w:rsidP="0057324E">
      <w:pPr>
        <w:numPr>
          <w:ilvl w:val="0"/>
          <w:numId w:val="2"/>
        </w:numPr>
        <w:tabs>
          <w:tab w:val="left" w:pos="851"/>
        </w:tabs>
        <w:jc w:val="left"/>
        <w:rPr>
          <w:b/>
          <w:smallCaps/>
        </w:rPr>
      </w:pPr>
      <w:r w:rsidRPr="007B06C9">
        <w:rPr>
          <w:b/>
          <w:smallCaps/>
        </w:rPr>
        <w:t>Obchodní a platební podmínky</w:t>
      </w:r>
    </w:p>
    <w:p w:rsidR="00D061DF" w:rsidRPr="007B06C9" w:rsidRDefault="00D061DF" w:rsidP="0057324E">
      <w:pPr>
        <w:numPr>
          <w:ilvl w:val="0"/>
          <w:numId w:val="2"/>
        </w:numPr>
        <w:tabs>
          <w:tab w:val="left" w:pos="851"/>
        </w:tabs>
        <w:jc w:val="left"/>
        <w:rPr>
          <w:b/>
          <w:smallCaps/>
        </w:rPr>
      </w:pPr>
      <w:r w:rsidRPr="007B06C9">
        <w:rPr>
          <w:b/>
          <w:smallCaps/>
        </w:rPr>
        <w:t xml:space="preserve">Návrh smlouvy </w:t>
      </w:r>
      <w:r w:rsidR="002245E2">
        <w:rPr>
          <w:b/>
          <w:smallCaps/>
        </w:rPr>
        <w:t>a další podmínky pro uzavření smlouvy</w:t>
      </w:r>
    </w:p>
    <w:p w:rsidR="00D061DF" w:rsidRPr="007B06C9" w:rsidRDefault="00D061DF" w:rsidP="0057324E">
      <w:pPr>
        <w:numPr>
          <w:ilvl w:val="0"/>
          <w:numId w:val="2"/>
        </w:numPr>
        <w:tabs>
          <w:tab w:val="left" w:pos="851"/>
        </w:tabs>
        <w:jc w:val="left"/>
        <w:rPr>
          <w:b/>
          <w:smallCaps/>
        </w:rPr>
      </w:pPr>
      <w:r w:rsidRPr="007B06C9">
        <w:rPr>
          <w:b/>
          <w:smallCaps/>
        </w:rPr>
        <w:t>Členění nabídky</w:t>
      </w:r>
    </w:p>
    <w:p w:rsidR="00D061DF" w:rsidRPr="007B06C9" w:rsidRDefault="00D061DF" w:rsidP="0057324E">
      <w:pPr>
        <w:numPr>
          <w:ilvl w:val="0"/>
          <w:numId w:val="2"/>
        </w:numPr>
        <w:tabs>
          <w:tab w:val="left" w:pos="851"/>
        </w:tabs>
        <w:jc w:val="left"/>
        <w:rPr>
          <w:b/>
          <w:smallCaps/>
        </w:rPr>
      </w:pPr>
      <w:r w:rsidRPr="007B06C9">
        <w:rPr>
          <w:b/>
          <w:smallCaps/>
        </w:rPr>
        <w:t>Lhůta a místo pro podání nabídek</w:t>
      </w:r>
    </w:p>
    <w:p w:rsidR="00D061DF" w:rsidRPr="007B06C9" w:rsidRDefault="00D061DF" w:rsidP="0057324E">
      <w:pPr>
        <w:numPr>
          <w:ilvl w:val="0"/>
          <w:numId w:val="2"/>
        </w:numPr>
        <w:tabs>
          <w:tab w:val="left" w:pos="851"/>
        </w:tabs>
        <w:jc w:val="left"/>
        <w:rPr>
          <w:b/>
          <w:smallCaps/>
        </w:rPr>
      </w:pPr>
      <w:r w:rsidRPr="007B06C9">
        <w:rPr>
          <w:b/>
          <w:smallCaps/>
        </w:rPr>
        <w:t>Čas a místo otevírání obálek</w:t>
      </w:r>
    </w:p>
    <w:p w:rsidR="00D061DF" w:rsidRPr="007B06C9" w:rsidRDefault="00D061DF" w:rsidP="0057324E">
      <w:pPr>
        <w:numPr>
          <w:ilvl w:val="0"/>
          <w:numId w:val="2"/>
        </w:numPr>
        <w:tabs>
          <w:tab w:val="left" w:pos="851"/>
        </w:tabs>
        <w:jc w:val="left"/>
        <w:rPr>
          <w:b/>
          <w:smallCaps/>
        </w:rPr>
      </w:pPr>
      <w:r w:rsidRPr="007B06C9">
        <w:rPr>
          <w:b/>
          <w:smallCaps/>
        </w:rPr>
        <w:t>Zadávací lhůta</w:t>
      </w:r>
    </w:p>
    <w:p w:rsidR="00E829AB" w:rsidRPr="007B06C9" w:rsidRDefault="00D46220" w:rsidP="0057324E">
      <w:pPr>
        <w:numPr>
          <w:ilvl w:val="0"/>
          <w:numId w:val="2"/>
        </w:numPr>
        <w:jc w:val="left"/>
        <w:rPr>
          <w:b/>
          <w:smallCaps/>
        </w:rPr>
      </w:pPr>
      <w:r>
        <w:rPr>
          <w:b/>
          <w:smallCaps/>
        </w:rPr>
        <w:t>P</w:t>
      </w:r>
      <w:r w:rsidR="00E829AB" w:rsidRPr="007B06C9">
        <w:rPr>
          <w:b/>
          <w:smallCaps/>
        </w:rPr>
        <w:t>ožadavek na poskytnutí jistoty</w:t>
      </w:r>
    </w:p>
    <w:p w:rsidR="00D061DF" w:rsidRPr="007B06C9" w:rsidRDefault="004406D3" w:rsidP="0057324E">
      <w:pPr>
        <w:numPr>
          <w:ilvl w:val="0"/>
          <w:numId w:val="2"/>
        </w:numPr>
        <w:jc w:val="left"/>
        <w:rPr>
          <w:b/>
          <w:smallCaps/>
        </w:rPr>
      </w:pPr>
      <w:r w:rsidRPr="007B06C9">
        <w:rPr>
          <w:b/>
          <w:smallCaps/>
        </w:rPr>
        <w:t>Další p</w:t>
      </w:r>
      <w:r w:rsidR="00D061DF" w:rsidRPr="007B06C9">
        <w:rPr>
          <w:b/>
          <w:smallCaps/>
        </w:rPr>
        <w:t>okyny pro zpracování nabídky</w:t>
      </w:r>
    </w:p>
    <w:p w:rsidR="003A71DB" w:rsidRPr="007B06C9" w:rsidRDefault="00D061DF" w:rsidP="0057324E">
      <w:pPr>
        <w:numPr>
          <w:ilvl w:val="0"/>
          <w:numId w:val="2"/>
        </w:numPr>
        <w:tabs>
          <w:tab w:val="left" w:pos="851"/>
        </w:tabs>
        <w:jc w:val="left"/>
        <w:rPr>
          <w:b/>
          <w:smallCaps/>
        </w:rPr>
      </w:pPr>
      <w:r w:rsidRPr="007B06C9">
        <w:rPr>
          <w:b/>
          <w:smallCaps/>
        </w:rPr>
        <w:t>Další podmínky a vyhrazená práva zadavatele</w:t>
      </w:r>
    </w:p>
    <w:p w:rsidR="003A71DB" w:rsidRPr="007B06C9" w:rsidRDefault="003A71DB" w:rsidP="0057324E">
      <w:pPr>
        <w:pStyle w:val="Bezmezer"/>
        <w:rPr>
          <w:rFonts w:ascii="Times New Roman" w:hAnsi="Times New Roman"/>
          <w:sz w:val="24"/>
          <w:szCs w:val="24"/>
        </w:rPr>
      </w:pPr>
    </w:p>
    <w:p w:rsidR="00D061DF" w:rsidRPr="007B06C9" w:rsidRDefault="00D061DF" w:rsidP="0057324E">
      <w:pPr>
        <w:pStyle w:val="Bezmezer"/>
        <w:jc w:val="center"/>
        <w:rPr>
          <w:rFonts w:ascii="Times New Roman" w:hAnsi="Times New Roman"/>
          <w:b/>
          <w:bCs/>
          <w:caps/>
          <w:sz w:val="24"/>
          <w:szCs w:val="24"/>
          <w:u w:val="single"/>
          <w:lang w:eastAsia="cs-CZ"/>
        </w:rPr>
      </w:pPr>
      <w:r w:rsidRPr="007B06C9">
        <w:rPr>
          <w:rFonts w:ascii="Times New Roman" w:hAnsi="Times New Roman"/>
          <w:b/>
          <w:bCs/>
          <w:caps/>
          <w:sz w:val="24"/>
          <w:szCs w:val="24"/>
          <w:u w:val="single"/>
          <w:lang w:eastAsia="cs-CZ"/>
        </w:rPr>
        <w:t>Přílohy</w:t>
      </w:r>
    </w:p>
    <w:p w:rsidR="005249C0" w:rsidRDefault="005249C0" w:rsidP="0057324E">
      <w:pPr>
        <w:numPr>
          <w:ilvl w:val="0"/>
          <w:numId w:val="8"/>
        </w:numPr>
        <w:tabs>
          <w:tab w:val="clear" w:pos="720"/>
          <w:tab w:val="num" w:pos="360"/>
        </w:tabs>
        <w:spacing w:before="120"/>
        <w:ind w:left="357" w:hanging="357"/>
        <w:jc w:val="left"/>
        <w:rPr>
          <w:b/>
          <w:smallCaps/>
        </w:rPr>
      </w:pPr>
      <w:r w:rsidRPr="007B06C9">
        <w:rPr>
          <w:b/>
          <w:smallCaps/>
        </w:rPr>
        <w:t xml:space="preserve">Závazný vzor smlouvy na plnění veřejné zakázky </w:t>
      </w:r>
    </w:p>
    <w:p w:rsidR="00E023AD" w:rsidRDefault="00E023AD" w:rsidP="0057324E">
      <w:pPr>
        <w:numPr>
          <w:ilvl w:val="0"/>
          <w:numId w:val="8"/>
        </w:numPr>
        <w:tabs>
          <w:tab w:val="clear" w:pos="720"/>
          <w:tab w:val="num" w:pos="360"/>
        </w:tabs>
        <w:ind w:left="360"/>
        <w:jc w:val="left"/>
        <w:rPr>
          <w:b/>
          <w:smallCaps/>
        </w:rPr>
      </w:pPr>
      <w:r>
        <w:rPr>
          <w:b/>
          <w:smallCaps/>
        </w:rPr>
        <w:t>Tabulka výpočtu nabídkové ceny</w:t>
      </w:r>
    </w:p>
    <w:p w:rsidR="00E023AD" w:rsidRDefault="00E023AD" w:rsidP="0057324E">
      <w:pPr>
        <w:numPr>
          <w:ilvl w:val="0"/>
          <w:numId w:val="8"/>
        </w:numPr>
        <w:tabs>
          <w:tab w:val="clear" w:pos="720"/>
          <w:tab w:val="num" w:pos="360"/>
        </w:tabs>
        <w:ind w:left="360"/>
        <w:jc w:val="left"/>
        <w:rPr>
          <w:b/>
          <w:smallCaps/>
        </w:rPr>
      </w:pPr>
      <w:r>
        <w:rPr>
          <w:b/>
          <w:smallCaps/>
        </w:rPr>
        <w:t>Vzor seznamu významných služeb</w:t>
      </w:r>
    </w:p>
    <w:p w:rsidR="00E023AD" w:rsidRDefault="00E023AD" w:rsidP="0057324E">
      <w:pPr>
        <w:numPr>
          <w:ilvl w:val="0"/>
          <w:numId w:val="8"/>
        </w:numPr>
        <w:tabs>
          <w:tab w:val="clear" w:pos="720"/>
          <w:tab w:val="num" w:pos="360"/>
        </w:tabs>
        <w:ind w:left="360"/>
        <w:jc w:val="left"/>
        <w:rPr>
          <w:b/>
          <w:smallCaps/>
        </w:rPr>
      </w:pPr>
      <w:r>
        <w:rPr>
          <w:b/>
          <w:smallCaps/>
        </w:rPr>
        <w:t>Vzor seznamu členů realizačního týmu</w:t>
      </w:r>
    </w:p>
    <w:p w:rsidR="00E023AD" w:rsidRDefault="00DB506E" w:rsidP="0057324E">
      <w:pPr>
        <w:numPr>
          <w:ilvl w:val="0"/>
          <w:numId w:val="8"/>
        </w:numPr>
        <w:tabs>
          <w:tab w:val="clear" w:pos="720"/>
          <w:tab w:val="num" w:pos="360"/>
        </w:tabs>
        <w:ind w:left="360"/>
        <w:jc w:val="left"/>
        <w:rPr>
          <w:b/>
          <w:smallCaps/>
        </w:rPr>
      </w:pPr>
      <w:r>
        <w:rPr>
          <w:b/>
          <w:smallCaps/>
        </w:rPr>
        <w:t xml:space="preserve">Vzor seznamu zkušeností </w:t>
      </w:r>
      <w:r w:rsidR="00E023AD">
        <w:rPr>
          <w:b/>
          <w:smallCaps/>
        </w:rPr>
        <w:t xml:space="preserve">členů realizačního týmu </w:t>
      </w:r>
    </w:p>
    <w:p w:rsidR="003A71DB" w:rsidRDefault="00E023AD" w:rsidP="0057324E">
      <w:pPr>
        <w:numPr>
          <w:ilvl w:val="0"/>
          <w:numId w:val="8"/>
        </w:numPr>
        <w:tabs>
          <w:tab w:val="clear" w:pos="720"/>
          <w:tab w:val="num" w:pos="360"/>
        </w:tabs>
        <w:ind w:left="360"/>
        <w:jc w:val="left"/>
        <w:rPr>
          <w:b/>
          <w:smallCaps/>
        </w:rPr>
      </w:pPr>
      <w:r>
        <w:rPr>
          <w:b/>
          <w:smallCaps/>
        </w:rPr>
        <w:t xml:space="preserve">Krycí list </w:t>
      </w:r>
    </w:p>
    <w:p w:rsidR="00085187" w:rsidRPr="00844F1D" w:rsidRDefault="00085187" w:rsidP="0057324E">
      <w:pPr>
        <w:numPr>
          <w:ilvl w:val="0"/>
          <w:numId w:val="8"/>
        </w:numPr>
        <w:tabs>
          <w:tab w:val="clear" w:pos="720"/>
          <w:tab w:val="num" w:pos="360"/>
        </w:tabs>
        <w:ind w:left="360"/>
        <w:jc w:val="left"/>
        <w:rPr>
          <w:b/>
          <w:smallCaps/>
        </w:rPr>
      </w:pPr>
      <w:r>
        <w:rPr>
          <w:b/>
          <w:smallCaps/>
        </w:rPr>
        <w:t>Dodatek č. 1 k závaznému vzoru smlouvy na plnění veřejné zakázky</w:t>
      </w:r>
    </w:p>
    <w:p w:rsidR="005249C0" w:rsidRDefault="005249C0" w:rsidP="003A71DB">
      <w:pPr>
        <w:pStyle w:val="Bezmezer"/>
        <w:jc w:val="center"/>
        <w:rPr>
          <w:rFonts w:ascii="Times New Roman" w:hAnsi="Times New Roman"/>
          <w:b/>
          <w:bCs/>
          <w:caps/>
          <w:sz w:val="24"/>
          <w:szCs w:val="24"/>
          <w:u w:val="single"/>
          <w:lang w:eastAsia="cs-CZ"/>
        </w:rPr>
      </w:pPr>
    </w:p>
    <w:p w:rsidR="008137C6" w:rsidRPr="007B06C9" w:rsidRDefault="00D061DF" w:rsidP="003A71DB">
      <w:pPr>
        <w:pStyle w:val="Bezmezer"/>
        <w:jc w:val="center"/>
        <w:rPr>
          <w:rFonts w:ascii="Times New Roman" w:hAnsi="Times New Roman"/>
          <w:b/>
          <w:bCs/>
          <w:caps/>
          <w:sz w:val="24"/>
          <w:szCs w:val="24"/>
          <w:u w:val="single"/>
          <w:lang w:eastAsia="cs-CZ"/>
        </w:rPr>
      </w:pPr>
      <w:r w:rsidRPr="007B06C9">
        <w:rPr>
          <w:rFonts w:ascii="Times New Roman" w:hAnsi="Times New Roman"/>
          <w:b/>
          <w:bCs/>
          <w:caps/>
          <w:sz w:val="24"/>
          <w:szCs w:val="24"/>
          <w:u w:val="single"/>
          <w:lang w:eastAsia="cs-CZ"/>
        </w:rPr>
        <w:t>OBECNÉ INFORMACE K VEŘEJNÉ ZAKÁZCE</w:t>
      </w:r>
    </w:p>
    <w:p w:rsidR="00D061DF" w:rsidRPr="007B06C9" w:rsidRDefault="00D061DF" w:rsidP="0057324E">
      <w:pPr>
        <w:spacing w:before="120"/>
        <w:rPr>
          <w:color w:val="000000"/>
        </w:rPr>
      </w:pPr>
      <w:r w:rsidRPr="007B06C9">
        <w:rPr>
          <w:color w:val="000000"/>
        </w:rPr>
        <w:t>Tato zadávací dokumentace (dále jen „</w:t>
      </w:r>
      <w:r w:rsidRPr="007B06C9">
        <w:rPr>
          <w:b/>
          <w:color w:val="000000"/>
        </w:rPr>
        <w:t>ZD</w:t>
      </w:r>
      <w:r w:rsidR="004406D3" w:rsidRPr="007B06C9">
        <w:rPr>
          <w:color w:val="000000"/>
        </w:rPr>
        <w:t>“) je souhrnem požadavků z</w:t>
      </w:r>
      <w:r w:rsidRPr="007B06C9">
        <w:rPr>
          <w:color w:val="000000"/>
        </w:rPr>
        <w:t>adavatele týkajících se poptávaného plnění, resp. způsobu zpracování nabídky, nikoliv však konečným souhrnem veškerých požadavků vyplývajících z obecně platných právních předpisů. Dodavatel je tak povinen řídit se při zpracování své nabídky vždy nejen požadavky obsaženými v této ZD, ale též ustanoveními příslušných obecně závazných právních předpisů.</w:t>
      </w:r>
    </w:p>
    <w:p w:rsidR="00D061DF" w:rsidRPr="007B06C9" w:rsidRDefault="00D061DF" w:rsidP="00D061DF">
      <w:pPr>
        <w:spacing w:before="120"/>
        <w:rPr>
          <w:color w:val="000000"/>
        </w:rPr>
      </w:pPr>
      <w:r w:rsidRPr="007B06C9">
        <w:rPr>
          <w:color w:val="000000"/>
        </w:rPr>
        <w:t>Informace a údaje uvedené v jednotlivých částech</w:t>
      </w:r>
      <w:r w:rsidR="004406D3" w:rsidRPr="007B06C9">
        <w:rPr>
          <w:color w:val="000000"/>
        </w:rPr>
        <w:t xml:space="preserve"> ZD vymezují závazné požadavky z</w:t>
      </w:r>
      <w:r w:rsidRPr="007B06C9">
        <w:rPr>
          <w:color w:val="000000"/>
        </w:rPr>
        <w:t>adav</w:t>
      </w:r>
      <w:r w:rsidR="004406D3" w:rsidRPr="007B06C9">
        <w:rPr>
          <w:color w:val="000000"/>
        </w:rPr>
        <w:t>atele. Tyto požadavky je každý d</w:t>
      </w:r>
      <w:r w:rsidRPr="007B06C9">
        <w:rPr>
          <w:color w:val="000000"/>
        </w:rPr>
        <w:t>odavatel povinen plně a bezvýhradně respektovat při zpracování své nabídky. Neakceptování požadavk</w:t>
      </w:r>
      <w:r w:rsidR="004406D3" w:rsidRPr="007B06C9">
        <w:rPr>
          <w:color w:val="000000"/>
        </w:rPr>
        <w:t>ů z</w:t>
      </w:r>
      <w:r w:rsidRPr="007B06C9">
        <w:rPr>
          <w:color w:val="000000"/>
        </w:rPr>
        <w:t xml:space="preserve">adavatele uvedených v této ZD bude považováno za nesplnění zadávacích podmínek, jehož následkem je vyloučení </w:t>
      </w:r>
      <w:r w:rsidR="004406D3" w:rsidRPr="007B06C9">
        <w:rPr>
          <w:color w:val="000000"/>
        </w:rPr>
        <w:t>ú</w:t>
      </w:r>
      <w:r w:rsidR="0031225A" w:rsidRPr="007B06C9">
        <w:rPr>
          <w:color w:val="000000"/>
        </w:rPr>
        <w:t>častníka</w:t>
      </w:r>
      <w:r w:rsidRPr="007B06C9">
        <w:rPr>
          <w:color w:val="000000"/>
        </w:rPr>
        <w:t xml:space="preserve"> z účasti v zadávacím řízení. </w:t>
      </w:r>
    </w:p>
    <w:p w:rsidR="00215380" w:rsidRDefault="00B75D6C" w:rsidP="00D061DF">
      <w:pPr>
        <w:spacing w:before="120"/>
        <w:rPr>
          <w:color w:val="000000"/>
        </w:rPr>
      </w:pPr>
      <w:r w:rsidRPr="007B06C9">
        <w:rPr>
          <w:color w:val="000000"/>
        </w:rPr>
        <w:t>D</w:t>
      </w:r>
      <w:r w:rsidR="00D061DF" w:rsidRPr="007B06C9">
        <w:rPr>
          <w:color w:val="000000"/>
        </w:rPr>
        <w:t>odavatel</w:t>
      </w:r>
      <w:r w:rsidRPr="007B06C9">
        <w:rPr>
          <w:color w:val="000000"/>
        </w:rPr>
        <w:t>é</w:t>
      </w:r>
      <w:r w:rsidR="00D061DF" w:rsidRPr="007B06C9">
        <w:rPr>
          <w:color w:val="000000"/>
        </w:rPr>
        <w:t>, kte</w:t>
      </w:r>
      <w:r w:rsidRPr="007B06C9">
        <w:rPr>
          <w:color w:val="000000"/>
        </w:rPr>
        <w:t>ří</w:t>
      </w:r>
      <w:r w:rsidR="00D061DF" w:rsidRPr="007B06C9">
        <w:rPr>
          <w:color w:val="000000"/>
        </w:rPr>
        <w:t xml:space="preserve"> pod</w:t>
      </w:r>
      <w:r w:rsidRPr="007B06C9">
        <w:rPr>
          <w:color w:val="000000"/>
        </w:rPr>
        <w:t>ají</w:t>
      </w:r>
      <w:r w:rsidR="00D061DF" w:rsidRPr="007B06C9">
        <w:rPr>
          <w:color w:val="000000"/>
        </w:rPr>
        <w:t xml:space="preserve"> nabídku na plnění této veřejné zakázky, budou pro účely této veřejné zakázky označováni jako „</w:t>
      </w:r>
      <w:r w:rsidR="004406D3" w:rsidRPr="007B06C9">
        <w:rPr>
          <w:b/>
          <w:color w:val="000000"/>
        </w:rPr>
        <w:t>ú</w:t>
      </w:r>
      <w:r w:rsidR="0031225A" w:rsidRPr="007B06C9">
        <w:rPr>
          <w:b/>
          <w:color w:val="000000"/>
        </w:rPr>
        <w:t>častník</w:t>
      </w:r>
      <w:r w:rsidR="00D061DF" w:rsidRPr="007B06C9">
        <w:rPr>
          <w:color w:val="000000"/>
        </w:rPr>
        <w:t>“, „</w:t>
      </w:r>
      <w:r w:rsidR="004406D3" w:rsidRPr="007B06C9">
        <w:rPr>
          <w:b/>
          <w:color w:val="000000"/>
        </w:rPr>
        <w:t>d</w:t>
      </w:r>
      <w:r w:rsidR="00D061DF" w:rsidRPr="007B06C9">
        <w:rPr>
          <w:b/>
          <w:color w:val="000000"/>
        </w:rPr>
        <w:t>odavatel</w:t>
      </w:r>
      <w:r w:rsidR="00D061DF" w:rsidRPr="007B06C9">
        <w:rPr>
          <w:color w:val="000000"/>
        </w:rPr>
        <w:t>“ nebo též „</w:t>
      </w:r>
      <w:r w:rsidR="004406D3" w:rsidRPr="007B06C9">
        <w:rPr>
          <w:b/>
          <w:color w:val="000000"/>
        </w:rPr>
        <w:t>z</w:t>
      </w:r>
      <w:r w:rsidR="00D061DF" w:rsidRPr="007B06C9">
        <w:rPr>
          <w:b/>
          <w:color w:val="000000"/>
        </w:rPr>
        <w:t>hotovitel</w:t>
      </w:r>
      <w:r w:rsidR="00D061DF" w:rsidRPr="007B06C9">
        <w:rPr>
          <w:color w:val="000000"/>
        </w:rPr>
        <w:t>“.,</w:t>
      </w:r>
      <w:r w:rsidR="00C6528E" w:rsidRPr="007B06C9">
        <w:t xml:space="preserve"> </w:t>
      </w:r>
      <w:r w:rsidR="004406D3" w:rsidRPr="007B06C9">
        <w:rPr>
          <w:rStyle w:val="Siln"/>
        </w:rPr>
        <w:t>Pražská vodohospodářská společnost a.s.</w:t>
      </w:r>
      <w:r w:rsidR="00F26890" w:rsidRPr="007B06C9">
        <w:t xml:space="preserve"> </w:t>
      </w:r>
      <w:r w:rsidR="00D061DF" w:rsidRPr="007B06C9">
        <w:rPr>
          <w:color w:val="000000"/>
        </w:rPr>
        <w:t>vyhlašující tuto veřejnou zakázku</w:t>
      </w:r>
      <w:r w:rsidRPr="007B06C9">
        <w:rPr>
          <w:color w:val="000000"/>
        </w:rPr>
        <w:t>,</w:t>
      </w:r>
      <w:r w:rsidR="00C6528E" w:rsidRPr="007B06C9">
        <w:rPr>
          <w:color w:val="000000"/>
        </w:rPr>
        <w:t xml:space="preserve"> je označován</w:t>
      </w:r>
      <w:r w:rsidR="004406D3" w:rsidRPr="007B06C9">
        <w:rPr>
          <w:color w:val="000000"/>
        </w:rPr>
        <w:t>a</w:t>
      </w:r>
      <w:r w:rsidR="00D061DF" w:rsidRPr="007B06C9">
        <w:rPr>
          <w:color w:val="000000"/>
        </w:rPr>
        <w:t xml:space="preserve"> jako „</w:t>
      </w:r>
      <w:r w:rsidR="004406D3" w:rsidRPr="007B06C9">
        <w:rPr>
          <w:b/>
          <w:color w:val="000000"/>
        </w:rPr>
        <w:t>z</w:t>
      </w:r>
      <w:r w:rsidR="00D061DF" w:rsidRPr="007B06C9">
        <w:rPr>
          <w:b/>
          <w:color w:val="000000"/>
        </w:rPr>
        <w:t>adavatel</w:t>
      </w:r>
      <w:r w:rsidR="00D061DF" w:rsidRPr="007B06C9">
        <w:rPr>
          <w:color w:val="000000"/>
        </w:rPr>
        <w:t>“ nebo „</w:t>
      </w:r>
      <w:r w:rsidR="004406D3" w:rsidRPr="007B06C9">
        <w:rPr>
          <w:b/>
          <w:color w:val="000000"/>
        </w:rPr>
        <w:t>o</w:t>
      </w:r>
      <w:r w:rsidR="00D061DF" w:rsidRPr="007B06C9">
        <w:rPr>
          <w:b/>
          <w:color w:val="000000"/>
        </w:rPr>
        <w:t>bjednatel</w:t>
      </w:r>
      <w:r w:rsidR="00D061DF" w:rsidRPr="007B06C9">
        <w:rPr>
          <w:color w:val="000000"/>
        </w:rPr>
        <w:t xml:space="preserve">“. </w:t>
      </w:r>
      <w:r w:rsidR="004406D3" w:rsidRPr="007B06C9">
        <w:rPr>
          <w:color w:val="000000"/>
        </w:rPr>
        <w:t>Zástupce z</w:t>
      </w:r>
      <w:r w:rsidR="00215380" w:rsidRPr="007B06C9">
        <w:rPr>
          <w:color w:val="000000"/>
        </w:rPr>
        <w:t xml:space="preserve">adavatele ve smyslu § 43 </w:t>
      </w:r>
      <w:r w:rsidR="004406D3" w:rsidRPr="007B06C9">
        <w:rPr>
          <w:color w:val="000000"/>
        </w:rPr>
        <w:t>ZZVZ</w:t>
      </w:r>
      <w:r w:rsidR="00215380" w:rsidRPr="007B06C9">
        <w:rPr>
          <w:color w:val="000000"/>
        </w:rPr>
        <w:t>, který bude provádět úkony související s tímto zadávacím řízení, je označován jako „</w:t>
      </w:r>
      <w:r w:rsidR="004406D3" w:rsidRPr="007B06C9">
        <w:rPr>
          <w:b/>
          <w:color w:val="000000"/>
        </w:rPr>
        <w:t>a</w:t>
      </w:r>
      <w:r w:rsidR="00215380" w:rsidRPr="007B06C9">
        <w:rPr>
          <w:b/>
          <w:color w:val="000000"/>
        </w:rPr>
        <w:t>dministrát</w:t>
      </w:r>
      <w:r w:rsidR="00215380" w:rsidRPr="00D34176">
        <w:rPr>
          <w:b/>
          <w:color w:val="000000"/>
        </w:rPr>
        <w:t>or</w:t>
      </w:r>
      <w:r w:rsidR="00215380" w:rsidRPr="007B06C9">
        <w:rPr>
          <w:color w:val="000000"/>
        </w:rPr>
        <w:t xml:space="preserve">“. </w:t>
      </w:r>
    </w:p>
    <w:p w:rsidR="0057324E" w:rsidRPr="007B06C9" w:rsidRDefault="0057324E" w:rsidP="0057324E">
      <w:pPr>
        <w:rPr>
          <w:color w:val="000000"/>
        </w:rPr>
      </w:pPr>
    </w:p>
    <w:p w:rsidR="00D061DF" w:rsidRPr="007B06C9" w:rsidRDefault="00D061DF" w:rsidP="00CD3B9D">
      <w:pPr>
        <w:pBdr>
          <w:top w:val="single" w:sz="4" w:space="1" w:color="auto"/>
          <w:left w:val="single" w:sz="4" w:space="4" w:color="auto"/>
          <w:bottom w:val="single" w:sz="4" w:space="1" w:color="auto"/>
          <w:right w:val="single" w:sz="4" w:space="4" w:color="auto"/>
        </w:pBdr>
        <w:spacing w:before="120"/>
        <w:rPr>
          <w:b/>
        </w:rPr>
      </w:pPr>
      <w:r w:rsidRPr="007B06C9">
        <w:rPr>
          <w:b/>
        </w:rPr>
        <w:lastRenderedPageBreak/>
        <w:t>1.</w:t>
      </w:r>
      <w:r w:rsidRPr="007B06C9">
        <w:rPr>
          <w:b/>
        </w:rPr>
        <w:tab/>
      </w:r>
      <w:r w:rsidR="00B75D6C" w:rsidRPr="007B06C9">
        <w:rPr>
          <w:b/>
        </w:rPr>
        <w:t xml:space="preserve">IDENTIFIKAČNÍ </w:t>
      </w:r>
      <w:r w:rsidRPr="007B06C9">
        <w:rPr>
          <w:b/>
        </w:rPr>
        <w:t>ÚDAJE ZADAVATEL</w:t>
      </w:r>
      <w:r w:rsidR="00B75D6C" w:rsidRPr="007B06C9">
        <w:rPr>
          <w:b/>
        </w:rPr>
        <w:t>E</w:t>
      </w:r>
      <w:r w:rsidR="00215380" w:rsidRPr="007B06C9">
        <w:rPr>
          <w:b/>
        </w:rPr>
        <w:t xml:space="preserve"> A ADMINISTRÁTORA</w:t>
      </w:r>
    </w:p>
    <w:p w:rsidR="00D061DF" w:rsidRPr="007B06C9" w:rsidRDefault="00D061DF" w:rsidP="001B4BBF">
      <w:pPr>
        <w:widowControl w:val="0"/>
        <w:autoSpaceDE w:val="0"/>
        <w:autoSpaceDN w:val="0"/>
        <w:adjustRightInd w:val="0"/>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4"/>
        <w:gridCol w:w="7214"/>
      </w:tblGrid>
      <w:tr w:rsidR="00D061DF" w:rsidRPr="007B06C9" w:rsidTr="00F939B2">
        <w:trPr>
          <w:trHeight w:val="405"/>
          <w:jc w:val="center"/>
        </w:trPr>
        <w:tc>
          <w:tcPr>
            <w:tcW w:w="2268" w:type="dxa"/>
            <w:vAlign w:val="center"/>
          </w:tcPr>
          <w:p w:rsidR="00D061DF" w:rsidRPr="007B06C9" w:rsidRDefault="007B06C9" w:rsidP="00F939B2">
            <w:pPr>
              <w:spacing w:before="40" w:after="40"/>
              <w:jc w:val="left"/>
              <w:rPr>
                <w:b/>
              </w:rPr>
            </w:pPr>
            <w:r w:rsidRPr="007B06C9">
              <w:rPr>
                <w:b/>
              </w:rPr>
              <w:t>Název z</w:t>
            </w:r>
            <w:r w:rsidR="00D061DF" w:rsidRPr="007B06C9">
              <w:rPr>
                <w:b/>
              </w:rPr>
              <w:t>adavatele</w:t>
            </w:r>
          </w:p>
        </w:tc>
        <w:tc>
          <w:tcPr>
            <w:tcW w:w="284" w:type="dxa"/>
            <w:vAlign w:val="center"/>
          </w:tcPr>
          <w:p w:rsidR="00D061DF" w:rsidRPr="007B06C9" w:rsidRDefault="00D061DF"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7B06C9" w:rsidP="00F939B2">
            <w:pPr>
              <w:spacing w:before="40" w:after="40"/>
              <w:jc w:val="left"/>
              <w:rPr>
                <w:b/>
                <w:bCs/>
              </w:rPr>
            </w:pPr>
            <w:r>
              <w:rPr>
                <w:rStyle w:val="Siln"/>
              </w:rPr>
              <w:t>Pražská vodohospodářská společ</w:t>
            </w:r>
            <w:r w:rsidRPr="007B06C9">
              <w:rPr>
                <w:rStyle w:val="Siln"/>
              </w:rPr>
              <w:t>nost a.s.</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bCs/>
              </w:rPr>
            </w:pPr>
            <w:r w:rsidRPr="007B06C9">
              <w:rPr>
                <w:b/>
              </w:rPr>
              <w:t>Sídlo</w:t>
            </w:r>
          </w:p>
        </w:tc>
        <w:tc>
          <w:tcPr>
            <w:tcW w:w="284" w:type="dxa"/>
            <w:vAlign w:val="center"/>
          </w:tcPr>
          <w:p w:rsidR="00D061DF" w:rsidRPr="007B06C9" w:rsidRDefault="00D061DF"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7B06C9" w:rsidP="00F939B2">
            <w:pPr>
              <w:keepNext/>
              <w:spacing w:before="40" w:after="40"/>
              <w:jc w:val="left"/>
              <w:rPr>
                <w:bCs/>
              </w:rPr>
            </w:pPr>
            <w:r>
              <w:t>Žatecká 110/2, 110 00 Praha 1 – Staré Město</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bCs/>
              </w:rPr>
            </w:pPr>
            <w:r w:rsidRPr="007B06C9">
              <w:rPr>
                <w:b/>
              </w:rPr>
              <w:t>IČO</w:t>
            </w:r>
          </w:p>
        </w:tc>
        <w:tc>
          <w:tcPr>
            <w:tcW w:w="284" w:type="dxa"/>
            <w:vAlign w:val="center"/>
          </w:tcPr>
          <w:p w:rsidR="00D061DF" w:rsidRPr="007B06C9" w:rsidRDefault="00D061DF"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1F1680" w:rsidP="00F939B2">
            <w:pPr>
              <w:widowControl w:val="0"/>
              <w:autoSpaceDE w:val="0"/>
              <w:autoSpaceDN w:val="0"/>
              <w:adjustRightInd w:val="0"/>
              <w:spacing w:before="40" w:after="40"/>
              <w:jc w:val="left"/>
              <w:rPr>
                <w:rStyle w:val="platne1"/>
              </w:rPr>
            </w:pPr>
            <w:r>
              <w:rPr>
                <w:rStyle w:val="nowrap"/>
              </w:rPr>
              <w:t>256 56 112</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rPr>
            </w:pPr>
            <w:r w:rsidRPr="007B06C9">
              <w:rPr>
                <w:b/>
              </w:rPr>
              <w:t>DIČ</w:t>
            </w:r>
          </w:p>
        </w:tc>
        <w:tc>
          <w:tcPr>
            <w:tcW w:w="284" w:type="dxa"/>
            <w:vAlign w:val="center"/>
          </w:tcPr>
          <w:p w:rsidR="00D061DF" w:rsidRPr="007B06C9" w:rsidRDefault="00287A6A"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C6528E" w:rsidP="00F939B2">
            <w:pPr>
              <w:widowControl w:val="0"/>
              <w:autoSpaceDE w:val="0"/>
              <w:autoSpaceDN w:val="0"/>
              <w:adjustRightInd w:val="0"/>
              <w:spacing w:before="40" w:after="40"/>
              <w:jc w:val="left"/>
              <w:rPr>
                <w:bCs/>
              </w:rPr>
            </w:pPr>
            <w:r w:rsidRPr="007B06C9">
              <w:rPr>
                <w:bCs/>
              </w:rPr>
              <w:t>CZ</w:t>
            </w:r>
            <w:r w:rsidR="00F26890" w:rsidRPr="007B06C9">
              <w:rPr>
                <w:rStyle w:val="nowrap"/>
              </w:rPr>
              <w:t>2</w:t>
            </w:r>
            <w:r w:rsidR="001F1680">
              <w:rPr>
                <w:rStyle w:val="nowrap"/>
              </w:rPr>
              <w:t>5656112</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rPr>
            </w:pPr>
            <w:r w:rsidRPr="007B06C9">
              <w:rPr>
                <w:b/>
              </w:rPr>
              <w:t>Zastoupený</w:t>
            </w:r>
          </w:p>
        </w:tc>
        <w:tc>
          <w:tcPr>
            <w:tcW w:w="284" w:type="dxa"/>
            <w:vAlign w:val="center"/>
          </w:tcPr>
          <w:p w:rsidR="00D061DF" w:rsidRPr="00E04717" w:rsidRDefault="00D061DF" w:rsidP="00F939B2">
            <w:pPr>
              <w:widowControl w:val="0"/>
              <w:autoSpaceDE w:val="0"/>
              <w:autoSpaceDN w:val="0"/>
              <w:adjustRightInd w:val="0"/>
              <w:spacing w:before="40" w:after="40"/>
              <w:jc w:val="left"/>
              <w:rPr>
                <w:b/>
                <w:bCs/>
              </w:rPr>
            </w:pPr>
            <w:r w:rsidRPr="00E04717">
              <w:rPr>
                <w:bCs/>
              </w:rPr>
              <w:t>:</w:t>
            </w:r>
          </w:p>
        </w:tc>
        <w:tc>
          <w:tcPr>
            <w:tcW w:w="7214" w:type="dxa"/>
            <w:vAlign w:val="center"/>
          </w:tcPr>
          <w:p w:rsidR="00D061DF" w:rsidRPr="00E04717" w:rsidRDefault="00E04717" w:rsidP="00F939B2">
            <w:pPr>
              <w:widowControl w:val="0"/>
              <w:autoSpaceDE w:val="0"/>
              <w:autoSpaceDN w:val="0"/>
              <w:adjustRightInd w:val="0"/>
              <w:spacing w:before="40" w:after="40"/>
              <w:jc w:val="left"/>
              <w:rPr>
                <w:bCs/>
              </w:rPr>
            </w:pPr>
            <w:r w:rsidRPr="00E04717">
              <w:rPr>
                <w:bCs/>
              </w:rPr>
              <w:t>Ing. Pavel Vá</w:t>
            </w:r>
            <w:r>
              <w:rPr>
                <w:bCs/>
              </w:rPr>
              <w:t>lek, MBA, předseda představenst</w:t>
            </w:r>
            <w:r w:rsidRPr="00E04717">
              <w:rPr>
                <w:bCs/>
              </w:rPr>
              <w:t>va</w:t>
            </w:r>
          </w:p>
        </w:tc>
      </w:tr>
      <w:tr w:rsidR="00A07163" w:rsidRPr="007B06C9" w:rsidTr="00F939B2">
        <w:trPr>
          <w:trHeight w:val="405"/>
          <w:jc w:val="center"/>
        </w:trPr>
        <w:tc>
          <w:tcPr>
            <w:tcW w:w="2268" w:type="dxa"/>
            <w:vAlign w:val="center"/>
          </w:tcPr>
          <w:p w:rsidR="00A07163" w:rsidRPr="007B06C9" w:rsidRDefault="00A07163" w:rsidP="00F939B2">
            <w:pPr>
              <w:spacing w:before="40" w:after="40"/>
              <w:jc w:val="left"/>
              <w:rPr>
                <w:b/>
              </w:rPr>
            </w:pPr>
            <w:r w:rsidRPr="007B06C9">
              <w:rPr>
                <w:b/>
                <w:color w:val="000000"/>
              </w:rPr>
              <w:t>Profil zadavatele</w:t>
            </w:r>
            <w:r w:rsidR="00215380" w:rsidRPr="007B06C9">
              <w:rPr>
                <w:b/>
                <w:color w:val="000000"/>
              </w:rPr>
              <w:t xml:space="preserve"> /elektronický nástroj </w:t>
            </w:r>
          </w:p>
        </w:tc>
        <w:tc>
          <w:tcPr>
            <w:tcW w:w="284" w:type="dxa"/>
            <w:vAlign w:val="center"/>
          </w:tcPr>
          <w:p w:rsidR="00A07163" w:rsidRPr="007B06C9" w:rsidRDefault="00A07163" w:rsidP="00F939B2">
            <w:pPr>
              <w:widowControl w:val="0"/>
              <w:autoSpaceDE w:val="0"/>
              <w:autoSpaceDN w:val="0"/>
              <w:adjustRightInd w:val="0"/>
              <w:spacing w:before="40" w:after="40"/>
              <w:jc w:val="left"/>
              <w:rPr>
                <w:bCs/>
              </w:rPr>
            </w:pPr>
            <w:r w:rsidRPr="007B06C9">
              <w:rPr>
                <w:bCs/>
              </w:rPr>
              <w:t>:</w:t>
            </w:r>
          </w:p>
        </w:tc>
        <w:tc>
          <w:tcPr>
            <w:tcW w:w="7214" w:type="dxa"/>
            <w:vAlign w:val="center"/>
          </w:tcPr>
          <w:p w:rsidR="00A07163" w:rsidRPr="00E72F06" w:rsidRDefault="006D5B86" w:rsidP="00F939B2">
            <w:pPr>
              <w:spacing w:before="40" w:after="40"/>
              <w:rPr>
                <w:bCs/>
              </w:rPr>
            </w:pPr>
            <w:hyperlink r:id="rId11" w:history="1">
              <w:r w:rsidR="00195DFB">
                <w:rPr>
                  <w:rStyle w:val="Hypertextovodkaz"/>
                </w:rPr>
                <w:t>https://zakazky.pvs.cz/</w:t>
              </w:r>
            </w:hyperlink>
          </w:p>
        </w:tc>
      </w:tr>
    </w:tbl>
    <w:p w:rsidR="00215380" w:rsidRPr="007B06C9" w:rsidRDefault="00215380" w:rsidP="00F939B2">
      <w:pPr>
        <w:widowControl w:val="0"/>
        <w:autoSpaceDE w:val="0"/>
        <w:autoSpaceDN w:val="0"/>
        <w:adjustRightInd w:val="0"/>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4"/>
        <w:gridCol w:w="7214"/>
      </w:tblGrid>
      <w:tr w:rsidR="00215380" w:rsidRPr="007B06C9" w:rsidTr="00F939B2">
        <w:trPr>
          <w:trHeight w:val="405"/>
          <w:jc w:val="center"/>
        </w:trPr>
        <w:tc>
          <w:tcPr>
            <w:tcW w:w="2268" w:type="dxa"/>
            <w:vAlign w:val="center"/>
          </w:tcPr>
          <w:p w:rsidR="00215380" w:rsidRPr="007B06C9" w:rsidRDefault="001F1680" w:rsidP="00F939B2">
            <w:pPr>
              <w:spacing w:before="40" w:after="40"/>
              <w:jc w:val="left"/>
              <w:rPr>
                <w:b/>
              </w:rPr>
            </w:pPr>
            <w:r>
              <w:rPr>
                <w:b/>
              </w:rPr>
              <w:t>Název a</w:t>
            </w:r>
            <w:r w:rsidR="00215380" w:rsidRPr="007B06C9">
              <w:rPr>
                <w:b/>
              </w:rPr>
              <w:t xml:space="preserve">dministrátora </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C6528E" w:rsidP="001474C8">
            <w:pPr>
              <w:spacing w:before="40" w:after="40"/>
              <w:jc w:val="left"/>
              <w:rPr>
                <w:b/>
                <w:bCs/>
                <w:color w:val="92D050"/>
              </w:rPr>
            </w:pPr>
            <w:r w:rsidRPr="007B06C9">
              <w:rPr>
                <w:b/>
                <w:bCs/>
              </w:rPr>
              <w:t xml:space="preserve">Advokátní kancelář </w:t>
            </w:r>
            <w:r w:rsidR="001474C8">
              <w:rPr>
                <w:b/>
                <w:bCs/>
              </w:rPr>
              <w:t>Chrenek</w:t>
            </w:r>
            <w:r w:rsidRPr="007B06C9">
              <w:rPr>
                <w:b/>
                <w:bCs/>
              </w:rPr>
              <w:t>, Ko</w:t>
            </w:r>
            <w:r w:rsidR="001474C8">
              <w:rPr>
                <w:b/>
                <w:bCs/>
              </w:rPr>
              <w:t>trba</w:t>
            </w:r>
            <w:r w:rsidRPr="007B06C9">
              <w:rPr>
                <w:b/>
                <w:bCs/>
              </w:rPr>
              <w:t xml:space="preserve"> spol. s r.o.</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bCs/>
              </w:rPr>
            </w:pPr>
            <w:r w:rsidRPr="007B06C9">
              <w:rPr>
                <w:b/>
              </w:rPr>
              <w:t>Sídlo</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C6528E" w:rsidP="00F939B2">
            <w:pPr>
              <w:widowControl w:val="0"/>
              <w:autoSpaceDE w:val="0"/>
              <w:autoSpaceDN w:val="0"/>
              <w:adjustRightInd w:val="0"/>
              <w:spacing w:before="40" w:after="40"/>
              <w:jc w:val="left"/>
              <w:rPr>
                <w:bCs/>
              </w:rPr>
            </w:pPr>
            <w:r w:rsidRPr="007B06C9">
              <w:rPr>
                <w:noProof/>
              </w:rPr>
              <w:t>Těšnov 1/1059, 110 00 Praha 1</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bCs/>
              </w:rPr>
            </w:pPr>
            <w:r w:rsidRPr="007B06C9">
              <w:rPr>
                <w:b/>
              </w:rPr>
              <w:t>IČO</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C6528E" w:rsidP="00F939B2">
            <w:pPr>
              <w:widowControl w:val="0"/>
              <w:autoSpaceDE w:val="0"/>
              <w:autoSpaceDN w:val="0"/>
              <w:adjustRightInd w:val="0"/>
              <w:spacing w:before="40" w:after="40"/>
              <w:jc w:val="left"/>
              <w:rPr>
                <w:rStyle w:val="platne1"/>
              </w:rPr>
            </w:pPr>
            <w:r w:rsidRPr="007B06C9">
              <w:rPr>
                <w:noProof/>
              </w:rPr>
              <w:t>285 05 913</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rPr>
            </w:pPr>
            <w:r w:rsidRPr="007B06C9">
              <w:rPr>
                <w:b/>
              </w:rPr>
              <w:t>DIČ</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98341A" w:rsidP="00F939B2">
            <w:pPr>
              <w:widowControl w:val="0"/>
              <w:autoSpaceDE w:val="0"/>
              <w:autoSpaceDN w:val="0"/>
              <w:adjustRightInd w:val="0"/>
              <w:spacing w:before="40" w:after="40"/>
              <w:jc w:val="left"/>
              <w:rPr>
                <w:bCs/>
              </w:rPr>
            </w:pPr>
            <w:r w:rsidRPr="007B06C9">
              <w:rPr>
                <w:noProof/>
              </w:rPr>
              <w:t>CZ28505913</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rPr>
            </w:pPr>
            <w:r w:rsidRPr="007B06C9">
              <w:rPr>
                <w:b/>
              </w:rPr>
              <w:t>Kontaktní osoba</w:t>
            </w:r>
          </w:p>
        </w:tc>
        <w:tc>
          <w:tcPr>
            <w:tcW w:w="284" w:type="dxa"/>
            <w:vAlign w:val="center"/>
          </w:tcPr>
          <w:p w:rsidR="00215380" w:rsidRPr="007B06C9" w:rsidRDefault="00215380" w:rsidP="00F939B2">
            <w:pPr>
              <w:widowControl w:val="0"/>
              <w:autoSpaceDE w:val="0"/>
              <w:autoSpaceDN w:val="0"/>
              <w:adjustRightInd w:val="0"/>
              <w:spacing w:before="40" w:after="40"/>
              <w:jc w:val="left"/>
              <w:rPr>
                <w:b/>
                <w:bCs/>
              </w:rPr>
            </w:pPr>
            <w:r w:rsidRPr="007B06C9">
              <w:rPr>
                <w:bCs/>
              </w:rPr>
              <w:t>:</w:t>
            </w:r>
          </w:p>
        </w:tc>
        <w:tc>
          <w:tcPr>
            <w:tcW w:w="7214" w:type="dxa"/>
            <w:vAlign w:val="center"/>
          </w:tcPr>
          <w:p w:rsidR="00215380" w:rsidRPr="007B06C9" w:rsidRDefault="0098341A" w:rsidP="00F939B2">
            <w:pPr>
              <w:widowControl w:val="0"/>
              <w:autoSpaceDE w:val="0"/>
              <w:autoSpaceDN w:val="0"/>
              <w:adjustRightInd w:val="0"/>
              <w:spacing w:before="40" w:after="40"/>
              <w:jc w:val="left"/>
              <w:rPr>
                <w:bCs/>
              </w:rPr>
            </w:pPr>
            <w:r w:rsidRPr="007B06C9">
              <w:rPr>
                <w:bCs/>
              </w:rPr>
              <w:t xml:space="preserve">Mgr. </w:t>
            </w:r>
            <w:r w:rsidR="00E04717">
              <w:rPr>
                <w:bCs/>
              </w:rPr>
              <w:t>Filip Karpíšek, advokát</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rPr>
            </w:pPr>
            <w:r w:rsidRPr="007B06C9">
              <w:rPr>
                <w:b/>
              </w:rPr>
              <w:t>Telefon/e-mail</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98341A" w:rsidP="001474C8">
            <w:pPr>
              <w:widowControl w:val="0"/>
              <w:autoSpaceDE w:val="0"/>
              <w:autoSpaceDN w:val="0"/>
              <w:adjustRightInd w:val="0"/>
              <w:spacing w:before="40" w:after="40"/>
              <w:jc w:val="left"/>
              <w:rPr>
                <w:bCs/>
                <w:color w:val="92D050"/>
              </w:rPr>
            </w:pPr>
            <w:r w:rsidRPr="007B06C9">
              <w:rPr>
                <w:noProof/>
              </w:rPr>
              <w:t xml:space="preserve">221 875 402 </w:t>
            </w:r>
            <w:r w:rsidRPr="005C7AD4">
              <w:rPr>
                <w:noProof/>
              </w:rPr>
              <w:t xml:space="preserve">– 9, </w:t>
            </w:r>
            <w:hyperlink r:id="rId12" w:history="1">
              <w:r w:rsidR="001474C8" w:rsidRPr="00146EC3">
                <w:rPr>
                  <w:rStyle w:val="Hypertextovodkaz"/>
                  <w:noProof/>
                </w:rPr>
                <w:t>karpisek@chrenek-kotrba.cz</w:t>
              </w:r>
            </w:hyperlink>
          </w:p>
        </w:tc>
      </w:tr>
    </w:tbl>
    <w:p w:rsidR="00215380" w:rsidRPr="007B06C9" w:rsidRDefault="00215380" w:rsidP="001B4BBF">
      <w:pPr>
        <w:widowControl w:val="0"/>
        <w:autoSpaceDE w:val="0"/>
        <w:autoSpaceDN w:val="0"/>
        <w:adjustRightInd w:val="0"/>
        <w:rPr>
          <w:bCs/>
        </w:rPr>
      </w:pPr>
    </w:p>
    <w:p w:rsidR="00D061DF" w:rsidRPr="007B06C9" w:rsidRDefault="00D061DF" w:rsidP="001F1680">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2.</w:t>
      </w:r>
      <w:r w:rsidRPr="007B06C9">
        <w:rPr>
          <w:b/>
        </w:rPr>
        <w:tab/>
        <w:t>DRUH A PŘEDMĚT VEŘEJNÉ ZAKÁZKY</w:t>
      </w:r>
    </w:p>
    <w:p w:rsidR="00D061DF" w:rsidRPr="007B06C9" w:rsidRDefault="00D061DF" w:rsidP="00D061DF">
      <w:pPr>
        <w:widowControl w:val="0"/>
        <w:autoSpaceDE w:val="0"/>
        <w:autoSpaceDN w:val="0"/>
        <w:adjustRightInd w:val="0"/>
        <w:rPr>
          <w:bCs/>
        </w:rPr>
      </w:pPr>
    </w:p>
    <w:p w:rsidR="00D061DF" w:rsidRPr="007B06C9" w:rsidRDefault="00D061DF" w:rsidP="00D061DF">
      <w:pPr>
        <w:pStyle w:val="Zkladntextodsazen"/>
        <w:spacing w:after="0"/>
        <w:ind w:left="0"/>
      </w:pPr>
      <w:r w:rsidRPr="007B06C9">
        <w:rPr>
          <w:b/>
        </w:rPr>
        <w:t>Druh veřejné zakázky:</w:t>
      </w:r>
      <w:r w:rsidRPr="007B06C9">
        <w:t xml:space="preserve"> veřejná zakázka na </w:t>
      </w:r>
      <w:r w:rsidR="001F1680">
        <w:t>služby</w:t>
      </w:r>
    </w:p>
    <w:p w:rsidR="00D061DF" w:rsidRPr="007B06C9" w:rsidRDefault="00D061DF" w:rsidP="00D061DF">
      <w:pPr>
        <w:pStyle w:val="Zkladntextodsazen"/>
        <w:spacing w:after="0"/>
        <w:ind w:left="0"/>
      </w:pPr>
    </w:p>
    <w:p w:rsidR="00D061DF" w:rsidRPr="007B06C9" w:rsidRDefault="00D061DF" w:rsidP="00D061DF">
      <w:pPr>
        <w:pStyle w:val="Zkladntextodsazen"/>
        <w:spacing w:after="0"/>
        <w:ind w:left="0"/>
        <w:rPr>
          <w:b/>
        </w:rPr>
      </w:pPr>
      <w:r w:rsidRPr="007B06C9">
        <w:rPr>
          <w:b/>
        </w:rPr>
        <w:t>CPV kódy:</w:t>
      </w:r>
    </w:p>
    <w:p w:rsidR="00A80F5F" w:rsidRPr="007B06C9" w:rsidRDefault="001F1680" w:rsidP="0057324E">
      <w:pPr>
        <w:spacing w:before="120"/>
      </w:pPr>
      <w:r>
        <w:t>71315400-3 – Stavební dozor</w:t>
      </w:r>
    </w:p>
    <w:p w:rsidR="002D6EB2" w:rsidRPr="007B06C9" w:rsidRDefault="001F1680" w:rsidP="00A80F5F">
      <w:r>
        <w:t>71322100-2 – Stavební dozor pro stavebně inženýrské práce</w:t>
      </w:r>
    </w:p>
    <w:p w:rsidR="00A80F5F" w:rsidRDefault="001F1680" w:rsidP="00A80F5F">
      <w:pPr>
        <w:pStyle w:val="Zkladntextodsazen"/>
        <w:spacing w:after="0"/>
        <w:ind w:left="0"/>
      </w:pPr>
      <w:r>
        <w:t>71520000-9 – Stavební dohled</w:t>
      </w:r>
    </w:p>
    <w:p w:rsidR="001F1680" w:rsidRDefault="001F1680" w:rsidP="00A80F5F">
      <w:pPr>
        <w:pStyle w:val="Zkladntextodsazen"/>
        <w:spacing w:after="0"/>
        <w:ind w:left="0"/>
      </w:pPr>
      <w:r>
        <w:t xml:space="preserve">71541000-2 – Řízení stavebních projektů </w:t>
      </w:r>
    </w:p>
    <w:p w:rsidR="001F741D" w:rsidRPr="007B06C9" w:rsidRDefault="001F741D" w:rsidP="00A80F5F">
      <w:pPr>
        <w:pStyle w:val="Zkladntextodsazen"/>
        <w:spacing w:after="0"/>
        <w:ind w:left="0"/>
        <w:rPr>
          <w:highlight w:val="green"/>
        </w:rPr>
      </w:pPr>
    </w:p>
    <w:p w:rsidR="00D061DF" w:rsidRDefault="00D061DF" w:rsidP="00D061DF">
      <w:pPr>
        <w:pStyle w:val="Zkladntextodsazen"/>
        <w:spacing w:after="0"/>
        <w:ind w:left="0"/>
        <w:rPr>
          <w:b/>
        </w:rPr>
      </w:pPr>
      <w:r w:rsidRPr="007B06C9">
        <w:rPr>
          <w:b/>
        </w:rPr>
        <w:t>Předpokládaná hodnota veřejné zakázky:</w:t>
      </w:r>
    </w:p>
    <w:p w:rsidR="00E640AB" w:rsidRDefault="001F1680" w:rsidP="0057324E">
      <w:pPr>
        <w:pStyle w:val="Zkladntextodsazen"/>
        <w:spacing w:before="120" w:after="0"/>
        <w:ind w:left="0"/>
      </w:pPr>
      <w:r>
        <w:t xml:space="preserve">Předpokládaná hodnota veřejné zakázky činí: </w:t>
      </w:r>
      <w:r>
        <w:rPr>
          <w:b/>
        </w:rPr>
        <w:t>1</w:t>
      </w:r>
      <w:r w:rsidR="003C50C8">
        <w:rPr>
          <w:b/>
        </w:rPr>
        <w:t>64.434.000</w:t>
      </w:r>
      <w:r>
        <w:rPr>
          <w:b/>
        </w:rPr>
        <w:t>,- Kč bez DPH</w:t>
      </w:r>
      <w:r>
        <w:t>.</w:t>
      </w:r>
    </w:p>
    <w:p w:rsidR="00BD0E99" w:rsidRDefault="001F1680" w:rsidP="001B4BBF">
      <w:pPr>
        <w:pStyle w:val="Zkladntextodsazen"/>
        <w:spacing w:before="120" w:after="0"/>
        <w:ind w:left="0"/>
      </w:pPr>
      <w:r>
        <w:t>Předpokládaná hodnota veřejné zakázky zahrnuje v souladu s § 16 odst. 3 ZZVZ předpokládanou hodnotu změn závazků ze smlouvy, jejichž možnost si zadavatel v této ZD vyhradil</w:t>
      </w:r>
      <w:r w:rsidR="00F316EA">
        <w:t>, zejména</w:t>
      </w:r>
      <w:r w:rsidR="003C50C8">
        <w:t xml:space="preserve"> předpokládanou inflaci</w:t>
      </w:r>
      <w:r w:rsidR="00F316EA">
        <w:rPr>
          <w:rStyle w:val="Znakapoznpodarou"/>
        </w:rPr>
        <w:footnoteReference w:id="1"/>
      </w:r>
      <w:r w:rsidR="00F316EA">
        <w:t>.</w:t>
      </w:r>
      <w:r>
        <w:t xml:space="preserve"> </w:t>
      </w:r>
    </w:p>
    <w:p w:rsidR="001B4BBF" w:rsidRDefault="001B4BBF" w:rsidP="001B4BBF">
      <w:pPr>
        <w:pStyle w:val="Zkladntextodsazen"/>
        <w:spacing w:after="0"/>
        <w:ind w:left="0"/>
      </w:pPr>
    </w:p>
    <w:p w:rsidR="001F1680" w:rsidRPr="00F939B2" w:rsidRDefault="001B4BBF" w:rsidP="00F939B2">
      <w:pPr>
        <w:jc w:val="left"/>
        <w:rPr>
          <w:b/>
        </w:rPr>
      </w:pPr>
      <w:r>
        <w:rPr>
          <w:b/>
        </w:rPr>
        <w:br w:type="page"/>
      </w:r>
      <w:r w:rsidR="00477B3D">
        <w:rPr>
          <w:b/>
        </w:rPr>
        <w:lastRenderedPageBreak/>
        <w:t>Použité zkratky:</w:t>
      </w:r>
    </w:p>
    <w:p w:rsidR="00BE2CA8" w:rsidRDefault="00BE2CA8" w:rsidP="0057324E">
      <w:pPr>
        <w:pStyle w:val="Zkladntextodsazen"/>
        <w:spacing w:before="120" w:after="0"/>
        <w:ind w:left="0"/>
      </w:pPr>
      <w:r w:rsidRPr="00BE2CA8">
        <w:t xml:space="preserve">Nebude-li </w:t>
      </w:r>
      <w:r>
        <w:t xml:space="preserve">v této ZD </w:t>
      </w:r>
      <w:r w:rsidR="00283B6A">
        <w:t xml:space="preserve">a v závazném vzoru smlouvy na plnění veřejné zakázky </w:t>
      </w:r>
      <w:r>
        <w:t>uvedeno jinak, mají následující výrazy níže uvedený význam:</w:t>
      </w:r>
    </w:p>
    <w:p w:rsidR="00BE2CA8" w:rsidRDefault="00BE2CA8" w:rsidP="00283B6A">
      <w:pPr>
        <w:pStyle w:val="Zkladntextodsazen"/>
        <w:numPr>
          <w:ilvl w:val="0"/>
          <w:numId w:val="26"/>
        </w:numPr>
        <w:spacing w:before="120" w:after="0"/>
        <w:ind w:left="357" w:hanging="357"/>
      </w:pPr>
      <w:r w:rsidRPr="00035B66">
        <w:rPr>
          <w:b/>
        </w:rPr>
        <w:t>ČOV</w:t>
      </w:r>
      <w:r>
        <w:t xml:space="preserve"> – čistírna odpadních vod</w:t>
      </w:r>
    </w:p>
    <w:p w:rsidR="00BE2CA8" w:rsidRDefault="00BE2CA8" w:rsidP="00283B6A">
      <w:pPr>
        <w:pStyle w:val="Zkladntextodsazen"/>
        <w:numPr>
          <w:ilvl w:val="0"/>
          <w:numId w:val="26"/>
        </w:numPr>
        <w:spacing w:before="120" w:after="0"/>
        <w:ind w:left="357" w:hanging="357"/>
      </w:pPr>
      <w:r w:rsidRPr="00035B66">
        <w:rPr>
          <w:b/>
        </w:rPr>
        <w:t>Dílo</w:t>
      </w:r>
      <w:r>
        <w:t xml:space="preserve"> – stavebně-technologický celek stávající vodní linky ÚČOV, který je zadavatelem realizován coby stavba „ÚČOV – rekonstrukce stávající vodní linky“ v souladu se </w:t>
      </w:r>
      <w:proofErr w:type="gramStart"/>
      <w:r>
        <w:t>SOD</w:t>
      </w:r>
      <w:proofErr w:type="gramEnd"/>
    </w:p>
    <w:p w:rsidR="00BE2CA8" w:rsidRDefault="00BE2CA8" w:rsidP="00283B6A">
      <w:pPr>
        <w:pStyle w:val="Zkladntextodsazen"/>
        <w:numPr>
          <w:ilvl w:val="0"/>
          <w:numId w:val="26"/>
        </w:numPr>
        <w:spacing w:before="120" w:after="0"/>
        <w:ind w:left="357" w:hanging="357"/>
      </w:pPr>
      <w:r w:rsidRPr="00035B66">
        <w:rPr>
          <w:b/>
        </w:rPr>
        <w:t>DSP</w:t>
      </w:r>
      <w:r>
        <w:t xml:space="preserve"> – dokumentace pro stavební povolení</w:t>
      </w:r>
    </w:p>
    <w:p w:rsidR="00BE2CA8" w:rsidRDefault="00BE2CA8" w:rsidP="00283B6A">
      <w:pPr>
        <w:pStyle w:val="Zkladntextodsazen"/>
        <w:numPr>
          <w:ilvl w:val="0"/>
          <w:numId w:val="26"/>
        </w:numPr>
        <w:spacing w:before="120" w:after="0"/>
        <w:ind w:left="357" w:hanging="357"/>
      </w:pPr>
      <w:r w:rsidRPr="00035B66">
        <w:rPr>
          <w:b/>
        </w:rPr>
        <w:t>DSPS</w:t>
      </w:r>
      <w:r>
        <w:t xml:space="preserve"> – do</w:t>
      </w:r>
      <w:r w:rsidR="00283B6A">
        <w:t>kumentace skutečného provedení s</w:t>
      </w:r>
      <w:r>
        <w:t>tavby</w:t>
      </w:r>
    </w:p>
    <w:p w:rsidR="00BE2CA8" w:rsidRDefault="00BE2CA8" w:rsidP="00283B6A">
      <w:pPr>
        <w:pStyle w:val="Zkladntextodsazen"/>
        <w:numPr>
          <w:ilvl w:val="0"/>
          <w:numId w:val="26"/>
        </w:numPr>
        <w:spacing w:before="120" w:after="0"/>
        <w:ind w:left="357" w:hanging="357"/>
      </w:pPr>
      <w:r w:rsidRPr="00035B66">
        <w:rPr>
          <w:b/>
        </w:rPr>
        <w:t>EO</w:t>
      </w:r>
      <w:r>
        <w:t xml:space="preserve"> – ekvivalentní obyvatelé </w:t>
      </w:r>
    </w:p>
    <w:p w:rsidR="00BE2CA8" w:rsidRDefault="00BE2CA8" w:rsidP="00283B6A">
      <w:pPr>
        <w:pStyle w:val="Zkladntextodsazen"/>
        <w:numPr>
          <w:ilvl w:val="0"/>
          <w:numId w:val="26"/>
        </w:numPr>
        <w:spacing w:before="120" w:after="0"/>
        <w:ind w:left="357" w:hanging="357"/>
      </w:pPr>
      <w:r w:rsidRPr="00035B66">
        <w:rPr>
          <w:b/>
        </w:rPr>
        <w:t>Projekt</w:t>
      </w:r>
      <w:r>
        <w:t xml:space="preserve"> – projekt s názvem „ÚČOV – rekonstrukce stávající vodní linky“, který je realizován Pražskou vodohospodářskou společností a.s. coby investorem</w:t>
      </w:r>
    </w:p>
    <w:p w:rsidR="00BE2CA8" w:rsidRDefault="00BE2CA8" w:rsidP="00283B6A">
      <w:pPr>
        <w:pStyle w:val="Zkladntextodsazen"/>
        <w:numPr>
          <w:ilvl w:val="0"/>
          <w:numId w:val="26"/>
        </w:numPr>
        <w:spacing w:before="120" w:after="0"/>
        <w:ind w:left="357" w:hanging="357"/>
      </w:pPr>
      <w:r w:rsidRPr="00035B66">
        <w:rPr>
          <w:b/>
        </w:rPr>
        <w:t xml:space="preserve">RDS </w:t>
      </w:r>
      <w:r>
        <w:t>– realizační dokumenta</w:t>
      </w:r>
      <w:r w:rsidR="00283B6A">
        <w:t>ce s</w:t>
      </w:r>
      <w:r>
        <w:t>tavby</w:t>
      </w:r>
    </w:p>
    <w:p w:rsidR="00BE2CA8" w:rsidRDefault="00BE2CA8" w:rsidP="00283B6A">
      <w:pPr>
        <w:pStyle w:val="Zkladntextodsazen"/>
        <w:numPr>
          <w:ilvl w:val="0"/>
          <w:numId w:val="26"/>
        </w:numPr>
        <w:spacing w:before="120" w:after="0"/>
        <w:ind w:left="357" w:hanging="357"/>
      </w:pPr>
      <w:r w:rsidRPr="00035B66">
        <w:rPr>
          <w:b/>
        </w:rPr>
        <w:t>SOD</w:t>
      </w:r>
      <w:r>
        <w:t xml:space="preserve"> – smlouva o dílo, která bude uzavřena mezi zadavatelem a zhotovitelem Díla na základě zadávacího řízení na výběr zhotovitele Díla</w:t>
      </w:r>
    </w:p>
    <w:p w:rsidR="00BE2CA8" w:rsidRDefault="00BE2CA8" w:rsidP="00283B6A">
      <w:pPr>
        <w:pStyle w:val="Zkladntextodsazen"/>
        <w:numPr>
          <w:ilvl w:val="0"/>
          <w:numId w:val="26"/>
        </w:numPr>
        <w:spacing w:before="120" w:after="0"/>
        <w:ind w:left="357" w:hanging="357"/>
      </w:pPr>
      <w:r w:rsidRPr="00035B66">
        <w:rPr>
          <w:b/>
        </w:rPr>
        <w:t>Soupis prací</w:t>
      </w:r>
      <w:r w:rsidR="00283B6A">
        <w:t xml:space="preserve"> – soupis prací a výkaz výměr </w:t>
      </w:r>
      <w:r w:rsidR="00E807A1">
        <w:t>Díla</w:t>
      </w:r>
    </w:p>
    <w:p w:rsidR="00BE2CA8" w:rsidRDefault="00BE2CA8" w:rsidP="00283B6A">
      <w:pPr>
        <w:pStyle w:val="Zkladntextodsazen"/>
        <w:numPr>
          <w:ilvl w:val="0"/>
          <w:numId w:val="26"/>
        </w:numPr>
        <w:spacing w:before="120" w:after="0"/>
        <w:ind w:left="357" w:hanging="357"/>
      </w:pPr>
      <w:r w:rsidRPr="00035B66">
        <w:rPr>
          <w:b/>
        </w:rPr>
        <w:t>SP</w:t>
      </w:r>
      <w:r>
        <w:t xml:space="preserve"> – stavební povolení vydané příslušným stavebním úřadem</w:t>
      </w:r>
    </w:p>
    <w:p w:rsidR="00BE2CA8" w:rsidRDefault="00BE2CA8" w:rsidP="00283B6A">
      <w:pPr>
        <w:pStyle w:val="Zkladntextodsazen"/>
        <w:numPr>
          <w:ilvl w:val="0"/>
          <w:numId w:val="26"/>
        </w:numPr>
        <w:spacing w:before="120" w:after="0"/>
        <w:ind w:left="357" w:hanging="357"/>
      </w:pPr>
      <w:r w:rsidRPr="00035B66">
        <w:rPr>
          <w:b/>
        </w:rPr>
        <w:t>Stavba</w:t>
      </w:r>
      <w:r>
        <w:t xml:space="preserve"> – stavba Díla v rozsahu podle SOD</w:t>
      </w:r>
    </w:p>
    <w:p w:rsidR="00BE2CA8" w:rsidRDefault="00BE2CA8" w:rsidP="00283B6A">
      <w:pPr>
        <w:pStyle w:val="Zkladntextodsazen"/>
        <w:numPr>
          <w:ilvl w:val="0"/>
          <w:numId w:val="26"/>
        </w:numPr>
        <w:spacing w:before="120" w:after="0"/>
        <w:ind w:left="357" w:hanging="357"/>
      </w:pPr>
      <w:r w:rsidRPr="00035B66">
        <w:rPr>
          <w:b/>
        </w:rPr>
        <w:t>SVL</w:t>
      </w:r>
      <w:r>
        <w:t xml:space="preserve"> – stávající vodní linka ÚČOV</w:t>
      </w:r>
    </w:p>
    <w:p w:rsidR="00BE2CA8" w:rsidRDefault="00BE2CA8" w:rsidP="00283B6A">
      <w:pPr>
        <w:pStyle w:val="Zkladntextodsazen"/>
        <w:numPr>
          <w:ilvl w:val="0"/>
          <w:numId w:val="26"/>
        </w:numPr>
        <w:spacing w:before="120" w:after="0"/>
        <w:ind w:left="357" w:hanging="357"/>
      </w:pPr>
      <w:r w:rsidRPr="00035B66">
        <w:rPr>
          <w:b/>
        </w:rPr>
        <w:t>ÚČOV</w:t>
      </w:r>
      <w:r>
        <w:t xml:space="preserve"> – Ústřední čistírna odpadních vod v</w:t>
      </w:r>
      <w:r w:rsidR="00E807A1">
        <w:t> </w:t>
      </w:r>
      <w:r>
        <w:t>Praze</w:t>
      </w:r>
      <w:r w:rsidR="00E807A1">
        <w:t xml:space="preserve"> na Císařském ostrově</w:t>
      </w:r>
    </w:p>
    <w:p w:rsidR="004E1CAE" w:rsidRDefault="004E1CAE" w:rsidP="00283B6A">
      <w:pPr>
        <w:pStyle w:val="Zkladntextodsazen"/>
        <w:numPr>
          <w:ilvl w:val="0"/>
          <w:numId w:val="26"/>
        </w:numPr>
        <w:spacing w:before="120" w:after="0"/>
        <w:ind w:left="357" w:hanging="357"/>
      </w:pPr>
      <w:r>
        <w:rPr>
          <w:b/>
        </w:rPr>
        <w:t xml:space="preserve">ÚV </w:t>
      </w:r>
      <w:r w:rsidR="0093737F">
        <w:t>–</w:t>
      </w:r>
      <w:r>
        <w:t xml:space="preserve"> </w:t>
      </w:r>
      <w:r w:rsidR="0093737F">
        <w:t>úpravna vody</w:t>
      </w:r>
    </w:p>
    <w:p w:rsidR="00BE2CA8" w:rsidRPr="00BE2CA8" w:rsidRDefault="00BE2CA8" w:rsidP="00283B6A">
      <w:pPr>
        <w:pStyle w:val="Zkladntextodsazen"/>
        <w:numPr>
          <w:ilvl w:val="0"/>
          <w:numId w:val="26"/>
        </w:numPr>
        <w:spacing w:before="120" w:after="0"/>
        <w:ind w:left="357" w:hanging="357"/>
      </w:pPr>
      <w:r w:rsidRPr="00035B66">
        <w:rPr>
          <w:b/>
        </w:rPr>
        <w:t>Zhotovitel</w:t>
      </w:r>
      <w:r>
        <w:t xml:space="preserve"> – zhotovitel Díla podle SOD, který bude zadavatelem vybrán na základě samostatného zadávacího řízení ve smyslu ZZVZ. </w:t>
      </w:r>
    </w:p>
    <w:p w:rsidR="00477B3D" w:rsidRPr="007B06C9" w:rsidRDefault="00477B3D" w:rsidP="00D061DF">
      <w:pPr>
        <w:pStyle w:val="Zkladntextodsazen"/>
        <w:spacing w:after="0"/>
        <w:ind w:left="0"/>
        <w:rPr>
          <w:b/>
        </w:rPr>
      </w:pPr>
    </w:p>
    <w:p w:rsidR="00C75E51" w:rsidRDefault="00D061DF" w:rsidP="006C1B62">
      <w:pPr>
        <w:pStyle w:val="Zkladntextodsazen"/>
        <w:spacing w:after="0"/>
        <w:ind w:left="0"/>
        <w:rPr>
          <w:b/>
        </w:rPr>
      </w:pPr>
      <w:r w:rsidRPr="007B06C9">
        <w:rPr>
          <w:b/>
        </w:rPr>
        <w:t>Předmět veřejné zakázky:</w:t>
      </w:r>
    </w:p>
    <w:p w:rsidR="006C1B62" w:rsidRPr="006C1B62" w:rsidRDefault="006C1B62" w:rsidP="0057324E">
      <w:pPr>
        <w:pStyle w:val="Zkladntextodsazen"/>
        <w:spacing w:before="120" w:after="0"/>
        <w:ind w:left="0"/>
      </w:pPr>
      <w:r w:rsidRPr="006C1B62">
        <w:t>Předmětem plnění veřejné zakázky je:</w:t>
      </w:r>
    </w:p>
    <w:p w:rsidR="006C1B62" w:rsidRDefault="006C1B62" w:rsidP="00D15AA1">
      <w:pPr>
        <w:pStyle w:val="Zkladntextodsazen"/>
        <w:numPr>
          <w:ilvl w:val="0"/>
          <w:numId w:val="27"/>
        </w:numPr>
        <w:spacing w:before="120" w:after="0"/>
        <w:ind w:left="357" w:hanging="357"/>
      </w:pPr>
      <w:r>
        <w:t xml:space="preserve">spolupráce při přípravě zadávacích podmínek (technické části) zadávacího řízení na výběr </w:t>
      </w:r>
      <w:r w:rsidR="006553E3">
        <w:t>Zhotovitele</w:t>
      </w:r>
      <w:r w:rsidR="0057324E">
        <w:t>, vč</w:t>
      </w:r>
      <w:r w:rsidR="009206B7">
        <w:t>etně</w:t>
      </w:r>
      <w:r>
        <w:t xml:space="preserve"> posouzení, vypořádání připomínek a schvalování návrhu DSP</w:t>
      </w:r>
      <w:r w:rsidR="001B4BBF">
        <w:t xml:space="preserve"> pro Dílo a </w:t>
      </w:r>
      <w:r w:rsidR="0057324E" w:rsidRPr="009A6517">
        <w:t>vč</w:t>
      </w:r>
      <w:r w:rsidR="009206B7" w:rsidRPr="009A6517">
        <w:t>etně</w:t>
      </w:r>
      <w:r w:rsidRPr="009A6517">
        <w:t xml:space="preserve"> činnosti do vydání SP,</w:t>
      </w:r>
    </w:p>
    <w:p w:rsidR="006C1B62" w:rsidRDefault="006C1B62" w:rsidP="00D15AA1">
      <w:pPr>
        <w:pStyle w:val="Zkladntextodsazen"/>
        <w:numPr>
          <w:ilvl w:val="0"/>
          <w:numId w:val="27"/>
        </w:numPr>
        <w:spacing w:before="120" w:after="0"/>
        <w:ind w:left="357" w:hanging="357"/>
      </w:pPr>
      <w:r>
        <w:t>výkon technického dozoru stavebníka nad prováděním Stavby ve</w:t>
      </w:r>
      <w:r w:rsidR="0057324E">
        <w:t xml:space="preserve"> smyslu § 152 odst. 4 zákona č. </w:t>
      </w:r>
      <w:r>
        <w:t>183/2006 Sb., o územním plánování a stavebním řádu (stavební zákon), ve znění pozdějších předpisů, a výkon činnosti správce stavby v rozsahu obchodních podmínek SOD,</w:t>
      </w:r>
    </w:p>
    <w:p w:rsidR="006C1B62" w:rsidRDefault="006C1B62" w:rsidP="00D15AA1">
      <w:pPr>
        <w:pStyle w:val="Zkladntextodsazen"/>
        <w:numPr>
          <w:ilvl w:val="0"/>
          <w:numId w:val="27"/>
        </w:numPr>
        <w:spacing w:before="120" w:after="0"/>
        <w:ind w:left="357" w:hanging="357"/>
      </w:pPr>
      <w:r>
        <w:t>převzetí, evidence, kontrola, posouzení z hled</w:t>
      </w:r>
      <w:r w:rsidR="0092251B">
        <w:t xml:space="preserve">iska souladu s příslušnou </w:t>
      </w:r>
      <w:proofErr w:type="gramStart"/>
      <w:r w:rsidR="0092251B">
        <w:t>SOD</w:t>
      </w:r>
      <w:proofErr w:type="gramEnd"/>
      <w:r w:rsidR="0092251B">
        <w:t>, technickými normami a p</w:t>
      </w:r>
      <w:r>
        <w:t>rávními předpisy</w:t>
      </w:r>
      <w:r w:rsidR="001B27B2">
        <w:t xml:space="preserve">, vypořádání připomínek a schvalování veškeré dokumentace předkládané Zhotovitelem, včetně RDS, Soupisu prací, DSPS a dalších dokumentů, provozních řádů, manuálů a příruček souvisejících s realizací Stavby, </w:t>
      </w:r>
    </w:p>
    <w:p w:rsidR="001B27B2" w:rsidRDefault="001B27B2" w:rsidP="00D15AA1">
      <w:pPr>
        <w:pStyle w:val="Zkladntextodsazen"/>
        <w:numPr>
          <w:ilvl w:val="0"/>
          <w:numId w:val="27"/>
        </w:numPr>
        <w:spacing w:before="120" w:after="0"/>
        <w:ind w:left="357" w:hanging="357"/>
      </w:pPr>
      <w:r w:rsidRPr="00F70F02">
        <w:t>organizační zajišťování Stavby</w:t>
      </w:r>
      <w:r w:rsidR="00F70F02">
        <w:t xml:space="preserve"> na straně </w:t>
      </w:r>
      <w:r w:rsidR="00284B87">
        <w:t>o</w:t>
      </w:r>
      <w:r w:rsidR="00F70F02">
        <w:t>bjednatele</w:t>
      </w:r>
      <w:r w:rsidR="00284B87">
        <w:t>/zadavatele</w:t>
      </w:r>
      <w:r w:rsidRPr="00F70F02">
        <w:t>,</w:t>
      </w:r>
      <w:r>
        <w:t xml:space="preserve"> kontrola a koordinace činností Zhotovitele, a to včetně poskytování součinnosti zadavateli při zkušebním provozu SVL a v souvislosti se zpětným předáním SVL zadavateli coby objednateli dle SOD,</w:t>
      </w:r>
    </w:p>
    <w:p w:rsidR="001B27B2" w:rsidRDefault="001B27B2" w:rsidP="00D15AA1">
      <w:pPr>
        <w:pStyle w:val="Zkladntextodsazen"/>
        <w:numPr>
          <w:ilvl w:val="0"/>
          <w:numId w:val="27"/>
        </w:numPr>
        <w:spacing w:before="120" w:after="0"/>
        <w:ind w:left="357" w:hanging="357"/>
      </w:pPr>
      <w:r>
        <w:lastRenderedPageBreak/>
        <w:t>finanční dohled nad činností Zhotovitele,</w:t>
      </w:r>
    </w:p>
    <w:p w:rsidR="001B27B2" w:rsidRDefault="001B27B2" w:rsidP="00D15AA1">
      <w:pPr>
        <w:pStyle w:val="Zkladntextodsazen"/>
        <w:numPr>
          <w:ilvl w:val="0"/>
          <w:numId w:val="27"/>
        </w:numPr>
        <w:spacing w:before="120" w:after="0"/>
        <w:ind w:left="357" w:hanging="357"/>
      </w:pPr>
      <w:r>
        <w:t>spolupráce s autorským dozorem projektanta Stavby,</w:t>
      </w:r>
    </w:p>
    <w:p w:rsidR="001B27B2" w:rsidRDefault="001B27B2" w:rsidP="00D15AA1">
      <w:pPr>
        <w:pStyle w:val="Zkladntextodsazen"/>
        <w:numPr>
          <w:ilvl w:val="0"/>
          <w:numId w:val="27"/>
        </w:numPr>
        <w:spacing w:before="120" w:after="0"/>
        <w:ind w:left="357" w:hanging="357"/>
      </w:pPr>
      <w:r>
        <w:t xml:space="preserve">zpracování písemných zpráv. </w:t>
      </w:r>
    </w:p>
    <w:p w:rsidR="001B27B2" w:rsidRDefault="001B27B2" w:rsidP="0057324E">
      <w:pPr>
        <w:pStyle w:val="Zkladntextodsazen"/>
        <w:spacing w:before="120" w:after="0"/>
        <w:ind w:left="0"/>
      </w:pPr>
      <w:r>
        <w:t>Podrobná specifikace předmětu veřejné zakázky je uvedena v závazném vzoru smlouvy na plnění veřejné zakázky, který tvoří Přílohu č. 1</w:t>
      </w:r>
      <w:r w:rsidR="0092251B">
        <w:t xml:space="preserve"> ZD</w:t>
      </w:r>
      <w:r>
        <w:t>.</w:t>
      </w:r>
    </w:p>
    <w:p w:rsidR="006E13AE" w:rsidRDefault="006E13AE" w:rsidP="0057324E">
      <w:pPr>
        <w:pStyle w:val="Zkladntextodsazen"/>
        <w:spacing w:after="0"/>
        <w:ind w:left="0"/>
        <w:rPr>
          <w:b/>
        </w:rPr>
      </w:pPr>
    </w:p>
    <w:p w:rsidR="0057324E" w:rsidRPr="002416E2" w:rsidRDefault="006E13AE" w:rsidP="006E13AE">
      <w:pPr>
        <w:pStyle w:val="Zkladntextodsazen"/>
        <w:spacing w:after="0"/>
        <w:ind w:left="0"/>
        <w:rPr>
          <w:b/>
        </w:rPr>
      </w:pPr>
      <w:r w:rsidRPr="002416E2">
        <w:rPr>
          <w:b/>
        </w:rPr>
        <w:t>Zákaz plnění poddodavatelem:</w:t>
      </w:r>
    </w:p>
    <w:p w:rsidR="00DD200E" w:rsidRPr="002416E2" w:rsidRDefault="006E13AE" w:rsidP="0057324E">
      <w:pPr>
        <w:pStyle w:val="Zkladntextodsazen"/>
        <w:spacing w:before="120" w:after="0"/>
        <w:ind w:left="0"/>
      </w:pPr>
      <w:r w:rsidRPr="002416E2">
        <w:t>Zadavatel v souladu s § 105 odst. 2</w:t>
      </w:r>
      <w:r w:rsidR="0092251B" w:rsidRPr="002416E2">
        <w:t xml:space="preserve"> ZZVZ požaduje, aby podstatnou část</w:t>
      </w:r>
      <w:r w:rsidRPr="002416E2">
        <w:t xml:space="preserve"> plnění podle </w:t>
      </w:r>
      <w:r w:rsidRPr="002416E2">
        <w:rPr>
          <w:b/>
        </w:rPr>
        <w:t>bodu 2.</w:t>
      </w:r>
      <w:r w:rsidRPr="002416E2">
        <w:t xml:space="preserve"> </w:t>
      </w:r>
      <w:r w:rsidRPr="002416E2">
        <w:rPr>
          <w:b/>
        </w:rPr>
        <w:t>shora uvedeného předmětu veřejné zakázky</w:t>
      </w:r>
      <w:r w:rsidR="00DD200E" w:rsidRPr="002416E2">
        <w:t xml:space="preserve">, a to s ohledem na význam těchto činností z hlediska plnění veřejné zakázky, </w:t>
      </w:r>
      <w:r w:rsidR="00DD200E" w:rsidRPr="002416E2">
        <w:rPr>
          <w:b/>
        </w:rPr>
        <w:t>poskytoval přímo (výhradně) vybraný dodavatel</w:t>
      </w:r>
      <w:r w:rsidR="00DD200E" w:rsidRPr="002416E2">
        <w:t>, resp. jeho klíčoví zaměstnanci, kteří budou zastá</w:t>
      </w:r>
      <w:r w:rsidR="005E2E93" w:rsidRPr="002416E2">
        <w:t xml:space="preserve">vat pozice dle bodů </w:t>
      </w:r>
      <w:r w:rsidR="0034364E">
        <w:t>(i), (</w:t>
      </w:r>
      <w:proofErr w:type="spellStart"/>
      <w:r w:rsidR="0034364E">
        <w:t>ii</w:t>
      </w:r>
      <w:proofErr w:type="spellEnd"/>
      <w:r w:rsidR="0034364E">
        <w:t>) a (</w:t>
      </w:r>
      <w:proofErr w:type="spellStart"/>
      <w:r w:rsidR="0034364E">
        <w:t>iv</w:t>
      </w:r>
      <w:proofErr w:type="spellEnd"/>
      <w:r w:rsidR="0034364E">
        <w:t>)</w:t>
      </w:r>
      <w:r w:rsidR="005E2E93" w:rsidRPr="002416E2">
        <w:t xml:space="preserve"> čl. </w:t>
      </w:r>
      <w:proofErr w:type="gramStart"/>
      <w:r w:rsidR="005E2E93" w:rsidRPr="002416E2">
        <w:t>7.4</w:t>
      </w:r>
      <w:r w:rsidR="00DC6140">
        <w:t>.</w:t>
      </w:r>
      <w:r w:rsidR="005E2E93" w:rsidRPr="002416E2">
        <w:t xml:space="preserve"> písm.</w:t>
      </w:r>
      <w:proofErr w:type="gramEnd"/>
      <w:r w:rsidR="005E2E93" w:rsidRPr="002416E2">
        <w:t xml:space="preserve"> b)</w:t>
      </w:r>
      <w:r w:rsidR="00DD200E" w:rsidRPr="002416E2">
        <w:rPr>
          <w:lang w:val="en-US"/>
        </w:rPr>
        <w:t xml:space="preserve"> ZD. </w:t>
      </w:r>
      <w:r w:rsidR="00DD200E" w:rsidRPr="002416E2">
        <w:t>Plnění této dílčí služby prostřednictvím poddodavatele tedy zadavatel nepřipouští. Příslušnou část kvalifikace odpovídající tomuto vyhrazenému plnění tak nelze prokazovat prostřednictvím poddodavatele, tj.</w:t>
      </w:r>
      <w:r w:rsidR="0057324E" w:rsidRPr="002416E2">
        <w:t> </w:t>
      </w:r>
      <w:r w:rsidR="00DD200E" w:rsidRPr="002416E2">
        <w:rPr>
          <w:b/>
        </w:rPr>
        <w:t>osoby z realizačního týmu</w:t>
      </w:r>
      <w:r w:rsidR="0092251B" w:rsidRPr="002416E2">
        <w:t>, a to</w:t>
      </w:r>
      <w:r w:rsidR="00DD200E" w:rsidRPr="002416E2">
        <w:t xml:space="preserve"> vedoucí</w:t>
      </w:r>
      <w:r w:rsidR="00E94C55" w:rsidRPr="002416E2">
        <w:t xml:space="preserve"> týmu správce stavby</w:t>
      </w:r>
      <w:r w:rsidR="00DD200E" w:rsidRPr="002416E2">
        <w:t>, zástupce vedoucího</w:t>
      </w:r>
      <w:r w:rsidR="0092251B" w:rsidRPr="002416E2">
        <w:t xml:space="preserve"> týmu správce stavby</w:t>
      </w:r>
      <w:r w:rsidR="00277CB5" w:rsidRPr="002416E2">
        <w:t xml:space="preserve"> </w:t>
      </w:r>
      <w:r w:rsidR="00E94C55" w:rsidRPr="002416E2">
        <w:t>a</w:t>
      </w:r>
      <w:r w:rsidR="00DD200E" w:rsidRPr="002416E2">
        <w:t xml:space="preserve"> </w:t>
      </w:r>
      <w:r w:rsidR="00E94C55" w:rsidRPr="002416E2">
        <w:t>expert</w:t>
      </w:r>
      <w:r w:rsidR="0092251B" w:rsidRPr="002416E2">
        <w:t xml:space="preserve"> 2 -</w:t>
      </w:r>
      <w:r w:rsidR="00E94C55" w:rsidRPr="002416E2">
        <w:t xml:space="preserve"> TDI senior, technologie</w:t>
      </w:r>
      <w:r w:rsidR="00E72F06" w:rsidRPr="002416E2">
        <w:t>,</w:t>
      </w:r>
      <w:r w:rsidR="0092251B" w:rsidRPr="002416E2">
        <w:t xml:space="preserve"> </w:t>
      </w:r>
      <w:r w:rsidR="00DD200E" w:rsidRPr="002416E2">
        <w:t>musí být v pracovněprávním nebo obdobném pomě</w:t>
      </w:r>
      <w:r w:rsidR="0092251B" w:rsidRPr="002416E2">
        <w:t>ru přímo k vybranému dodavateli</w:t>
      </w:r>
      <w:r w:rsidR="0057324E" w:rsidRPr="002416E2">
        <w:t>.</w:t>
      </w:r>
    </w:p>
    <w:p w:rsidR="00E76D88" w:rsidRPr="007B06C9" w:rsidRDefault="00E76D88" w:rsidP="0057324E">
      <w:pPr>
        <w:widowControl w:val="0"/>
        <w:autoSpaceDE w:val="0"/>
        <w:autoSpaceDN w:val="0"/>
        <w:adjustRightInd w:val="0"/>
      </w:pPr>
    </w:p>
    <w:p w:rsidR="00D061DF" w:rsidRPr="007B06C9" w:rsidRDefault="00ED25E4" w:rsidP="00B425F7">
      <w:pPr>
        <w:widowControl w:val="0"/>
        <w:pBdr>
          <w:top w:val="single" w:sz="4" w:space="1" w:color="auto"/>
          <w:left w:val="single" w:sz="4" w:space="4" w:color="auto"/>
          <w:bottom w:val="single" w:sz="4" w:space="0" w:color="auto"/>
          <w:right w:val="single" w:sz="4" w:space="4" w:color="auto"/>
        </w:pBdr>
        <w:autoSpaceDE w:val="0"/>
        <w:autoSpaceDN w:val="0"/>
        <w:adjustRightInd w:val="0"/>
        <w:rPr>
          <w:b/>
          <w:bCs/>
        </w:rPr>
      </w:pPr>
      <w:r w:rsidRPr="007B06C9">
        <w:rPr>
          <w:b/>
        </w:rPr>
        <w:t>3</w:t>
      </w:r>
      <w:r w:rsidR="00D061DF" w:rsidRPr="007B06C9">
        <w:rPr>
          <w:b/>
        </w:rPr>
        <w:t>.</w:t>
      </w:r>
      <w:r w:rsidR="00D061DF" w:rsidRPr="007B06C9">
        <w:rPr>
          <w:b/>
        </w:rPr>
        <w:tab/>
        <w:t xml:space="preserve">DOBA PLNĚNÍ </w:t>
      </w:r>
    </w:p>
    <w:p w:rsidR="00D061DF" w:rsidRDefault="00D061DF" w:rsidP="00D061DF"/>
    <w:p w:rsidR="00296B37" w:rsidRDefault="00296B37" w:rsidP="00D061DF">
      <w:r>
        <w:t>Plnění bude zahájeno po nabytí účinnosti smlouvy s vybraným dodavatelem na základě písemného pokynu zadavatele. Podrobnosti jsou uvedeny ve vzoru smlouvy na plnění veřejné zakázky.</w:t>
      </w:r>
    </w:p>
    <w:p w:rsidR="00296B37" w:rsidRDefault="00296B37" w:rsidP="00D061DF"/>
    <w:p w:rsidR="00296B37" w:rsidRDefault="00296B37" w:rsidP="00D061DF">
      <w:r>
        <w:t>Plnění bude probíhat v etapách uvedených v čl. 8</w:t>
      </w:r>
      <w:r w:rsidR="009F4D5B">
        <w:t>.</w:t>
      </w:r>
      <w:r>
        <w:t xml:space="preserve"> ZD. </w:t>
      </w:r>
    </w:p>
    <w:p w:rsidR="00296B37" w:rsidRDefault="00296B37" w:rsidP="00D061DF"/>
    <w:p w:rsidR="00296B37" w:rsidRDefault="00296B37" w:rsidP="00D061DF">
      <w:r>
        <w:t>Zadavatel předpokládá, že hlavní části předmětu veřejné zakázky budou plněny po následující dobu:</w:t>
      </w:r>
    </w:p>
    <w:p w:rsidR="00296B37" w:rsidRDefault="00296B37" w:rsidP="009F4D5B">
      <w:pPr>
        <w:pStyle w:val="Odstavecseseznamem"/>
        <w:numPr>
          <w:ilvl w:val="0"/>
          <w:numId w:val="75"/>
        </w:numPr>
        <w:ind w:left="426" w:hanging="426"/>
      </w:pPr>
      <w:r>
        <w:t>zajištění stavebního povolení a příprava zadávacích podmínek veřejné zakázky na zhotovitele stavby – cca 12 měsíců,</w:t>
      </w:r>
    </w:p>
    <w:p w:rsidR="00296B37" w:rsidRDefault="00EC7CE2" w:rsidP="009F4D5B">
      <w:pPr>
        <w:pStyle w:val="Odstavecseseznamem"/>
        <w:numPr>
          <w:ilvl w:val="0"/>
          <w:numId w:val="75"/>
        </w:numPr>
        <w:ind w:left="426" w:hanging="426"/>
      </w:pPr>
      <w:r>
        <w:t>realizace zadávacího řízení na zhotovitele stavby – cca 6 měsíců,</w:t>
      </w:r>
    </w:p>
    <w:p w:rsidR="00EC7CE2" w:rsidRDefault="00EC7CE2" w:rsidP="009F4D5B">
      <w:pPr>
        <w:pStyle w:val="Odstavecseseznamem"/>
        <w:numPr>
          <w:ilvl w:val="0"/>
          <w:numId w:val="75"/>
        </w:numPr>
        <w:ind w:left="426" w:hanging="426"/>
      </w:pPr>
      <w:r w:rsidRPr="00A64932">
        <w:t xml:space="preserve">rekonstrukce SVL </w:t>
      </w:r>
      <w:r>
        <w:t xml:space="preserve">– </w:t>
      </w:r>
      <w:r w:rsidRPr="00A64932">
        <w:t>cca 30 měsíců</w:t>
      </w:r>
      <w:r>
        <w:t xml:space="preserve"> (předpoklad zahájení v roce 2023),</w:t>
      </w:r>
    </w:p>
    <w:p w:rsidR="00EC7CE2" w:rsidRDefault="00EC7CE2" w:rsidP="009F4D5B">
      <w:pPr>
        <w:pStyle w:val="Odstavecseseznamem"/>
        <w:numPr>
          <w:ilvl w:val="0"/>
          <w:numId w:val="75"/>
        </w:numPr>
        <w:ind w:left="426" w:hanging="426"/>
      </w:pPr>
      <w:r w:rsidRPr="00296B37">
        <w:t>přechodn</w:t>
      </w:r>
      <w:r>
        <w:t>ý</w:t>
      </w:r>
      <w:r w:rsidRPr="00296B37">
        <w:t xml:space="preserve"> zkušební provoz </w:t>
      </w:r>
      <w:r>
        <w:t xml:space="preserve">– </w:t>
      </w:r>
      <w:r w:rsidRPr="00296B37">
        <w:t>3 měsíce</w:t>
      </w:r>
      <w:r>
        <w:t>,</w:t>
      </w:r>
    </w:p>
    <w:p w:rsidR="00EC7CE2" w:rsidRDefault="00EC7CE2" w:rsidP="009F4D5B">
      <w:pPr>
        <w:pStyle w:val="Odstavecseseznamem"/>
        <w:numPr>
          <w:ilvl w:val="0"/>
          <w:numId w:val="75"/>
        </w:numPr>
        <w:ind w:left="426" w:hanging="426"/>
      </w:pPr>
      <w:r w:rsidRPr="00296B37">
        <w:t xml:space="preserve">zkušební provoz </w:t>
      </w:r>
      <w:r>
        <w:t xml:space="preserve">– </w:t>
      </w:r>
      <w:r w:rsidRPr="00296B37">
        <w:t>12 měsíců</w:t>
      </w:r>
      <w:r>
        <w:t>,</w:t>
      </w:r>
    </w:p>
    <w:p w:rsidR="00EC7CE2" w:rsidRDefault="00EC7CE2" w:rsidP="009F4D5B">
      <w:pPr>
        <w:pStyle w:val="Odstavecseseznamem"/>
        <w:numPr>
          <w:ilvl w:val="0"/>
          <w:numId w:val="75"/>
        </w:numPr>
        <w:ind w:left="426" w:hanging="426"/>
      </w:pPr>
      <w:r w:rsidRPr="00296B37">
        <w:t xml:space="preserve">trvání záruky za jakost </w:t>
      </w:r>
      <w:r>
        <w:t xml:space="preserve">– </w:t>
      </w:r>
      <w:r w:rsidRPr="00296B37">
        <w:t>5 let</w:t>
      </w:r>
      <w:r>
        <w:t xml:space="preserve"> od předání stavby zadavateli</w:t>
      </w:r>
      <w:r w:rsidR="009F4D5B">
        <w:t>.</w:t>
      </w:r>
    </w:p>
    <w:p w:rsidR="00296B37" w:rsidRDefault="00296B37" w:rsidP="00D061DF"/>
    <w:p w:rsidR="00D061DF" w:rsidRPr="007B06C9" w:rsidRDefault="00085909" w:rsidP="0098586E">
      <w:pPr>
        <w:widowControl w:val="0"/>
        <w:pBdr>
          <w:top w:val="single" w:sz="4" w:space="1" w:color="auto"/>
          <w:left w:val="single" w:sz="4" w:space="4" w:color="auto"/>
          <w:bottom w:val="single" w:sz="4" w:space="1" w:color="auto"/>
          <w:right w:val="single" w:sz="4" w:space="4" w:color="auto"/>
        </w:pBdr>
        <w:autoSpaceDE w:val="0"/>
        <w:autoSpaceDN w:val="0"/>
        <w:adjustRightInd w:val="0"/>
        <w:ind w:left="709" w:hanging="709"/>
        <w:rPr>
          <w:b/>
          <w:bCs/>
        </w:rPr>
      </w:pPr>
      <w:r w:rsidRPr="007B06C9">
        <w:rPr>
          <w:b/>
        </w:rPr>
        <w:t>4</w:t>
      </w:r>
      <w:r w:rsidR="00F939B2">
        <w:rPr>
          <w:b/>
        </w:rPr>
        <w:t>.</w:t>
      </w:r>
      <w:r w:rsidR="00F939B2">
        <w:rPr>
          <w:b/>
        </w:rPr>
        <w:tab/>
      </w:r>
      <w:r w:rsidR="00D061DF" w:rsidRPr="007B06C9">
        <w:rPr>
          <w:b/>
        </w:rPr>
        <w:t>MÍSTO PLNĚNÍ</w:t>
      </w:r>
    </w:p>
    <w:p w:rsidR="00D061DF" w:rsidRPr="007B06C9" w:rsidRDefault="00D061DF" w:rsidP="00D061DF"/>
    <w:p w:rsidR="00FD2199" w:rsidRPr="007B06C9" w:rsidRDefault="00A51D46" w:rsidP="00FC74E5">
      <w:r w:rsidRPr="007B06C9">
        <w:t>Míst</w:t>
      </w:r>
      <w:r w:rsidR="001956BB" w:rsidRPr="007B06C9">
        <w:t>em</w:t>
      </w:r>
      <w:r w:rsidRPr="007B06C9">
        <w:t xml:space="preserve"> plnění veřejné zakázky j</w:t>
      </w:r>
      <w:r w:rsidR="00E46061">
        <w:t>e areál ÚČOV</w:t>
      </w:r>
      <w:r w:rsidR="00DC6140">
        <w:t xml:space="preserve"> na Císařském ostrově v Praze</w:t>
      </w:r>
      <w:r w:rsidR="001B5A1E">
        <w:t>, popř. jiné prostory, jež budou pro určité činnosti zada</w:t>
      </w:r>
      <w:r w:rsidR="00DC6140">
        <w:t>vatelem určeny a vybranému dodavatel</w:t>
      </w:r>
      <w:r w:rsidR="001B5A1E">
        <w:t>i zpřístupněny.</w:t>
      </w:r>
    </w:p>
    <w:p w:rsidR="00A55ABC" w:rsidRDefault="00A55ABC" w:rsidP="00F939B2">
      <w:pPr>
        <w:spacing w:before="120"/>
      </w:pPr>
      <w:r w:rsidRPr="00A55ABC">
        <w:t>Místem předání písemných výstupů</w:t>
      </w:r>
      <w:r w:rsidR="00DC6140">
        <w:t xml:space="preserve"> z činnosti vybraného dodavatel</w:t>
      </w:r>
      <w:r>
        <w:t xml:space="preserve">e je sídlo zadavatele, tj. Žatecká 110/2, 110 00 Praha 1 – Staré Město, nebude-li v konkrétním případě sjednáno jiné místo předání. </w:t>
      </w:r>
    </w:p>
    <w:p w:rsidR="00A64932" w:rsidRDefault="00A64932" w:rsidP="00F939B2">
      <w:pPr>
        <w:spacing w:before="120"/>
      </w:pPr>
    </w:p>
    <w:p w:rsidR="00A64932" w:rsidRDefault="00A64932" w:rsidP="00F939B2">
      <w:pPr>
        <w:spacing w:before="120"/>
      </w:pPr>
    </w:p>
    <w:p w:rsidR="009E4F14" w:rsidRDefault="009E4F14" w:rsidP="00D061DF">
      <w:pPr>
        <w:rPr>
          <w:color w:val="FF0000"/>
        </w:rPr>
      </w:pPr>
    </w:p>
    <w:p w:rsidR="00A64932" w:rsidRPr="007B06C9" w:rsidRDefault="00A64932" w:rsidP="00D061DF">
      <w:pPr>
        <w:rPr>
          <w:color w:val="FF0000"/>
        </w:rPr>
      </w:pPr>
    </w:p>
    <w:p w:rsidR="00D061DF" w:rsidRPr="0002706E" w:rsidRDefault="00085909" w:rsidP="00263700">
      <w:pPr>
        <w:widowControl w:val="0"/>
        <w:pBdr>
          <w:top w:val="single" w:sz="4" w:space="1" w:color="auto"/>
          <w:left w:val="single" w:sz="4" w:space="4" w:color="auto"/>
          <w:bottom w:val="single" w:sz="4" w:space="1" w:color="auto"/>
          <w:right w:val="single" w:sz="4" w:space="4" w:color="auto"/>
        </w:pBdr>
        <w:autoSpaceDE w:val="0"/>
        <w:autoSpaceDN w:val="0"/>
        <w:adjustRightInd w:val="0"/>
        <w:ind w:left="709" w:hanging="709"/>
        <w:rPr>
          <w:b/>
          <w:bCs/>
        </w:rPr>
      </w:pPr>
      <w:r w:rsidRPr="0002706E">
        <w:rPr>
          <w:b/>
        </w:rPr>
        <w:lastRenderedPageBreak/>
        <w:t>5</w:t>
      </w:r>
      <w:r w:rsidR="00D061DF" w:rsidRPr="0002706E">
        <w:rPr>
          <w:b/>
        </w:rPr>
        <w:t>.</w:t>
      </w:r>
      <w:r w:rsidR="00D061DF" w:rsidRPr="0002706E">
        <w:rPr>
          <w:b/>
        </w:rPr>
        <w:tab/>
        <w:t>PROHLÍDKA MÍSTA PLNĚNÍ</w:t>
      </w:r>
    </w:p>
    <w:p w:rsidR="00D061DF" w:rsidRPr="0092251B" w:rsidRDefault="00D061DF" w:rsidP="00D061DF">
      <w:pPr>
        <w:rPr>
          <w:highlight w:val="yellow"/>
        </w:rPr>
      </w:pPr>
    </w:p>
    <w:p w:rsidR="0002706E" w:rsidRDefault="0002706E" w:rsidP="0002706E">
      <w:r w:rsidRPr="00493E59">
        <w:t xml:space="preserve">Prohlídka místa plnění se uskuteční </w:t>
      </w:r>
      <w:r w:rsidRPr="001C7DCE">
        <w:t xml:space="preserve">dne </w:t>
      </w:r>
      <w:r w:rsidR="00A64932" w:rsidRPr="001C7DCE">
        <w:rPr>
          <w:b/>
        </w:rPr>
        <w:t>1</w:t>
      </w:r>
      <w:r w:rsidR="00703ABF" w:rsidRPr="001C7DCE">
        <w:rPr>
          <w:b/>
        </w:rPr>
        <w:t>9</w:t>
      </w:r>
      <w:r w:rsidR="00A64932" w:rsidRPr="001C7DCE">
        <w:rPr>
          <w:b/>
        </w:rPr>
        <w:t>. ledna</w:t>
      </w:r>
      <w:r w:rsidR="00A64932" w:rsidRPr="00A64932">
        <w:rPr>
          <w:b/>
        </w:rPr>
        <w:t xml:space="preserve"> 2021</w:t>
      </w:r>
      <w:r w:rsidRPr="00A64932">
        <w:rPr>
          <w:b/>
        </w:rPr>
        <w:t xml:space="preserve"> od</w:t>
      </w:r>
      <w:r w:rsidR="00A64932" w:rsidRPr="00A64932">
        <w:rPr>
          <w:b/>
        </w:rPr>
        <w:t xml:space="preserve"> 1</w:t>
      </w:r>
      <w:r w:rsidR="001C7DCE">
        <w:rPr>
          <w:b/>
        </w:rPr>
        <w:t>3</w:t>
      </w:r>
      <w:r w:rsidR="00A64932" w:rsidRPr="00A64932">
        <w:rPr>
          <w:b/>
        </w:rPr>
        <w:t xml:space="preserve">:00 </w:t>
      </w:r>
      <w:r w:rsidRPr="00A64932">
        <w:rPr>
          <w:b/>
        </w:rPr>
        <w:t>hodin</w:t>
      </w:r>
      <w:r w:rsidRPr="00493E59">
        <w:t xml:space="preserve">. Sraz účastníků prohlídky místa plnění je </w:t>
      </w:r>
      <w:r w:rsidR="00601D38">
        <w:t>před administrativní budovou Stávající vodní li</w:t>
      </w:r>
      <w:r w:rsidR="00A64932">
        <w:t>nky ÚČOV na Císařském ostrově v </w:t>
      </w:r>
      <w:r w:rsidR="00601D38">
        <w:t>Praze</w:t>
      </w:r>
      <w:r w:rsidRPr="00493E59">
        <w:t>. Prohlídka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v rámci zadávacího řízení. Uvedeným není dotčeno oprávnění dodavatele požadovat vysvětlení</w:t>
      </w:r>
      <w:r>
        <w:t xml:space="preserve"> </w:t>
      </w:r>
      <w:r w:rsidR="00284B87">
        <w:t>ZD</w:t>
      </w:r>
      <w:r>
        <w:t xml:space="preserve"> dle čl. 6</w:t>
      </w:r>
      <w:r w:rsidR="00C72968">
        <w:t>.</w:t>
      </w:r>
      <w:r w:rsidRPr="00493E59">
        <w:t xml:space="preserve"> této </w:t>
      </w:r>
      <w:r>
        <w:t>ZD</w:t>
      </w:r>
      <w:r w:rsidRPr="00493E59">
        <w:t xml:space="preserve">. </w:t>
      </w:r>
    </w:p>
    <w:p w:rsidR="0098586E" w:rsidRPr="007B06C9" w:rsidRDefault="0098586E" w:rsidP="00D061DF"/>
    <w:p w:rsidR="00D061DF" w:rsidRPr="007B06C9" w:rsidRDefault="00085909" w:rsidP="00F939B2">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bookmarkStart w:id="0" w:name="_Toc69593218"/>
      <w:r w:rsidRPr="007B06C9">
        <w:rPr>
          <w:b/>
        </w:rPr>
        <w:t>6</w:t>
      </w:r>
      <w:r w:rsidR="00D061DF" w:rsidRPr="007B06C9">
        <w:rPr>
          <w:b/>
        </w:rPr>
        <w:t>.</w:t>
      </w:r>
      <w:r w:rsidR="00D061DF" w:rsidRPr="007B06C9">
        <w:rPr>
          <w:b/>
        </w:rPr>
        <w:tab/>
      </w:r>
      <w:r w:rsidR="002C0F18" w:rsidRPr="007B06C9">
        <w:rPr>
          <w:b/>
        </w:rPr>
        <w:t xml:space="preserve">DOSTUPNOST </w:t>
      </w:r>
      <w:r w:rsidR="00D061DF" w:rsidRPr="007B06C9">
        <w:rPr>
          <w:b/>
        </w:rPr>
        <w:t xml:space="preserve">A </w:t>
      </w:r>
      <w:r w:rsidR="002C0F18" w:rsidRPr="007B06C9">
        <w:rPr>
          <w:b/>
        </w:rPr>
        <w:t>VYSVĚTLENÍ</w:t>
      </w:r>
      <w:r w:rsidR="00D061DF" w:rsidRPr="007B06C9">
        <w:rPr>
          <w:b/>
        </w:rPr>
        <w:t> </w:t>
      </w:r>
      <w:r w:rsidR="00D22124">
        <w:rPr>
          <w:b/>
        </w:rPr>
        <w:t>ZD</w:t>
      </w:r>
    </w:p>
    <w:p w:rsidR="002C0F18" w:rsidRPr="007B06C9" w:rsidRDefault="002C0F18" w:rsidP="00FC74E5">
      <w:pPr>
        <w:keepNext/>
      </w:pPr>
    </w:p>
    <w:p w:rsidR="00D7267F" w:rsidRPr="00263700" w:rsidRDefault="007C7445" w:rsidP="00FC74E5">
      <w:pPr>
        <w:keepNext/>
        <w:rPr>
          <w:color w:val="0070C0"/>
          <w:u w:val="single"/>
        </w:rPr>
      </w:pPr>
      <w:r w:rsidRPr="007B06C9">
        <w:t xml:space="preserve">V souladu s § </w:t>
      </w:r>
      <w:r w:rsidR="00F12538" w:rsidRPr="007B06C9">
        <w:t>9</w:t>
      </w:r>
      <w:r w:rsidRPr="007B06C9">
        <w:t>6</w:t>
      </w:r>
      <w:r w:rsidR="007B54F5" w:rsidRPr="007B06C9">
        <w:t xml:space="preserve"> odst. 1 </w:t>
      </w:r>
      <w:r w:rsidR="00263700">
        <w:t>ZZVZ</w:t>
      </w:r>
      <w:r w:rsidR="007B54F5" w:rsidRPr="007B06C9">
        <w:t xml:space="preserve"> jsou kompletní zadávací podmínky, tedy tato ZD (včetně </w:t>
      </w:r>
      <w:r w:rsidR="00263700">
        <w:t>příloh), uveřejněny na profilu z</w:t>
      </w:r>
      <w:r w:rsidR="007B54F5" w:rsidRPr="007B06C9">
        <w:t xml:space="preserve">adavatele: </w:t>
      </w:r>
      <w:hyperlink r:id="rId13" w:history="1">
        <w:r w:rsidR="00195DFB">
          <w:rPr>
            <w:rStyle w:val="Hypertextovodkaz"/>
          </w:rPr>
          <w:t>https://zakazky.pvs.cz/</w:t>
        </w:r>
      </w:hyperlink>
      <w:r w:rsidR="00195DFB">
        <w:rPr>
          <w:color w:val="000000"/>
        </w:rPr>
        <w:t>.</w:t>
      </w:r>
    </w:p>
    <w:p w:rsidR="00D7267F" w:rsidRPr="007C358E" w:rsidRDefault="00D7267F" w:rsidP="009206B7">
      <w:pPr>
        <w:spacing w:before="120"/>
      </w:pPr>
      <w:r w:rsidRPr="007B06C9">
        <w:t>Dodavatel je</w:t>
      </w:r>
      <w:r w:rsidR="00263700">
        <w:t xml:space="preserve"> v souladu s § 98 odst. 3 ZZVZ oprávněn požadovat po z</w:t>
      </w:r>
      <w:r w:rsidRPr="007B06C9">
        <w:t>adavateli vysvětlení ZD. Žádo</w:t>
      </w:r>
      <w:r w:rsidR="00263700">
        <w:t>st musí být písemná a musí být z</w:t>
      </w:r>
      <w:r w:rsidRPr="007B06C9">
        <w:t xml:space="preserve">adavateli doručena </w:t>
      </w:r>
      <w:r w:rsidRPr="007B06C9">
        <w:rPr>
          <w:b/>
        </w:rPr>
        <w:t>nejpozději</w:t>
      </w:r>
      <w:r w:rsidR="007B54F5" w:rsidRPr="007B06C9">
        <w:rPr>
          <w:b/>
        </w:rPr>
        <w:t xml:space="preserve"> 8</w:t>
      </w:r>
      <w:r w:rsidRPr="007B06C9">
        <w:rPr>
          <w:b/>
        </w:rPr>
        <w:t xml:space="preserve"> pracovních dnů před uplynutím lhůty pro podání nabídek</w:t>
      </w:r>
      <w:r w:rsidRPr="007B06C9">
        <w:t xml:space="preserve"> (tj. v souladu s § 98 odst. 3 ve spojení s § 98 odst. 1 </w:t>
      </w:r>
      <w:r w:rsidR="00263700">
        <w:t>ZZVZ</w:t>
      </w:r>
      <w:r w:rsidRPr="007B06C9">
        <w:t>).</w:t>
      </w:r>
      <w:r w:rsidR="004541AF" w:rsidRPr="007B06C9">
        <w:t xml:space="preserve"> Zadavatel doporučuje, a</w:t>
      </w:r>
      <w:r w:rsidR="009F2D07" w:rsidRPr="007B06C9">
        <w:t>b</w:t>
      </w:r>
      <w:r w:rsidR="004541AF" w:rsidRPr="007B06C9">
        <w:t xml:space="preserve">y </w:t>
      </w:r>
      <w:r w:rsidR="004541AF" w:rsidRPr="007B06C9">
        <w:rPr>
          <w:b/>
        </w:rPr>
        <w:t>ž</w:t>
      </w:r>
      <w:r w:rsidRPr="007B06C9">
        <w:rPr>
          <w:b/>
        </w:rPr>
        <w:t>ádost o vysvětlení ZD doruč</w:t>
      </w:r>
      <w:r w:rsidR="004541AF" w:rsidRPr="007B06C9">
        <w:rPr>
          <w:b/>
        </w:rPr>
        <w:t>il</w:t>
      </w:r>
      <w:r w:rsidR="00263700">
        <w:rPr>
          <w:b/>
        </w:rPr>
        <w:t xml:space="preserve"> d</w:t>
      </w:r>
      <w:r w:rsidRPr="007B06C9">
        <w:rPr>
          <w:b/>
        </w:rPr>
        <w:t>odavatel prostřednictvím profilu zadavatele</w:t>
      </w:r>
      <w:r w:rsidR="009206B7">
        <w:rPr>
          <w:b/>
        </w:rPr>
        <w:t>/</w:t>
      </w:r>
      <w:r w:rsidR="009F2D07" w:rsidRPr="007B06C9">
        <w:rPr>
          <w:b/>
        </w:rPr>
        <w:t>elektronického nástroje</w:t>
      </w:r>
      <w:r w:rsidRPr="007B06C9">
        <w:rPr>
          <w:b/>
        </w:rPr>
        <w:t>.</w:t>
      </w:r>
    </w:p>
    <w:p w:rsidR="00D7267F" w:rsidRPr="007B06C9" w:rsidRDefault="00D7267F" w:rsidP="007C358E">
      <w:pPr>
        <w:pStyle w:val="Zkladntext"/>
        <w:keepLines/>
        <w:spacing w:before="120"/>
        <w:jc w:val="both"/>
        <w:rPr>
          <w:b w:val="0"/>
          <w:i w:val="0"/>
          <w:sz w:val="24"/>
          <w:szCs w:val="24"/>
          <w:u w:val="none"/>
        </w:rPr>
      </w:pPr>
      <w:r w:rsidRPr="007B06C9">
        <w:rPr>
          <w:b w:val="0"/>
          <w:i w:val="0"/>
          <w:sz w:val="24"/>
          <w:szCs w:val="24"/>
          <w:u w:val="none"/>
        </w:rPr>
        <w:t>Byla-li žádost o vysvětlení ZD d</w:t>
      </w:r>
      <w:r w:rsidR="007C358E">
        <w:rPr>
          <w:b w:val="0"/>
          <w:i w:val="0"/>
          <w:sz w:val="24"/>
          <w:szCs w:val="24"/>
          <w:u w:val="none"/>
        </w:rPr>
        <w:t>oručena ve stanovené lhůtě, je zadavatel povinen poskytnout d</w:t>
      </w:r>
      <w:r w:rsidRPr="007B06C9">
        <w:rPr>
          <w:b w:val="0"/>
          <w:i w:val="0"/>
          <w:sz w:val="24"/>
          <w:szCs w:val="24"/>
          <w:u w:val="none"/>
        </w:rPr>
        <w:t>odavatel</w:t>
      </w:r>
      <w:r w:rsidR="007C7445" w:rsidRPr="007B06C9">
        <w:rPr>
          <w:b w:val="0"/>
          <w:i w:val="0"/>
          <w:sz w:val="24"/>
          <w:szCs w:val="24"/>
          <w:u w:val="none"/>
        </w:rPr>
        <w:t xml:space="preserve">i vysvětlení  ZD nejpozději do </w:t>
      </w:r>
      <w:r w:rsidR="00F12538" w:rsidRPr="007B06C9">
        <w:rPr>
          <w:b w:val="0"/>
          <w:i w:val="0"/>
          <w:sz w:val="24"/>
          <w:szCs w:val="24"/>
          <w:u w:val="none"/>
        </w:rPr>
        <w:t>3</w:t>
      </w:r>
      <w:r w:rsidRPr="007B06C9">
        <w:rPr>
          <w:b w:val="0"/>
          <w:i w:val="0"/>
          <w:sz w:val="24"/>
          <w:szCs w:val="24"/>
          <w:u w:val="none"/>
        </w:rPr>
        <w:t xml:space="preserve"> pracovních dnů ode dne doručení žádosti, jinak je povinen prodloužit lhůtu pro podání nabídek v souladu s </w:t>
      </w:r>
      <w:r w:rsidR="007C358E">
        <w:rPr>
          <w:b w:val="0"/>
          <w:i w:val="0"/>
          <w:sz w:val="24"/>
          <w:szCs w:val="24"/>
          <w:u w:val="none"/>
        </w:rPr>
        <w:t>§ 98 odst. 4 ZZVZ</w:t>
      </w:r>
      <w:r w:rsidRPr="007B06C9">
        <w:rPr>
          <w:b w:val="0"/>
          <w:i w:val="0"/>
          <w:sz w:val="24"/>
          <w:szCs w:val="24"/>
          <w:u w:val="none"/>
        </w:rPr>
        <w:t xml:space="preserve">. Toto vysvětlení, </w:t>
      </w:r>
      <w:r w:rsidR="007C358E">
        <w:rPr>
          <w:b w:val="0"/>
          <w:i w:val="0"/>
          <w:sz w:val="24"/>
          <w:szCs w:val="24"/>
          <w:u w:val="none"/>
        </w:rPr>
        <w:t>včetně přesného znění žádosti, z</w:t>
      </w:r>
      <w:r w:rsidRPr="007B06C9">
        <w:rPr>
          <w:b w:val="0"/>
          <w:i w:val="0"/>
          <w:sz w:val="24"/>
          <w:szCs w:val="24"/>
          <w:u w:val="none"/>
        </w:rPr>
        <w:t>adavatel uveřejní na svém profilu.</w:t>
      </w:r>
      <w:r w:rsidRPr="007B06C9" w:rsidDel="005E1444">
        <w:rPr>
          <w:b w:val="0"/>
          <w:i w:val="0"/>
          <w:sz w:val="24"/>
          <w:szCs w:val="24"/>
          <w:u w:val="none"/>
        </w:rPr>
        <w:t xml:space="preserve"> </w:t>
      </w:r>
    </w:p>
    <w:p w:rsidR="00D7267F" w:rsidRPr="007B06C9" w:rsidRDefault="00D7267F" w:rsidP="009206B7"/>
    <w:p w:rsidR="00D7267F" w:rsidRPr="007B06C9" w:rsidRDefault="00085909" w:rsidP="002A31EB">
      <w:pPr>
        <w:keepNext/>
        <w:widowControl w:val="0"/>
        <w:pBdr>
          <w:top w:val="single" w:sz="4" w:space="1" w:color="auto"/>
          <w:left w:val="single" w:sz="4" w:space="4" w:color="auto"/>
          <w:bottom w:val="single" w:sz="4" w:space="1" w:color="auto"/>
          <w:right w:val="single" w:sz="4" w:space="4" w:color="auto"/>
        </w:pBdr>
        <w:autoSpaceDE w:val="0"/>
        <w:autoSpaceDN w:val="0"/>
        <w:adjustRightInd w:val="0"/>
        <w:ind w:left="540" w:hanging="540"/>
        <w:rPr>
          <w:b/>
          <w:bCs/>
        </w:rPr>
      </w:pPr>
      <w:r w:rsidRPr="007B06C9">
        <w:rPr>
          <w:b/>
        </w:rPr>
        <w:t>7</w:t>
      </w:r>
      <w:r w:rsidR="00D7267F" w:rsidRPr="007B06C9">
        <w:rPr>
          <w:b/>
        </w:rPr>
        <w:t>.</w:t>
      </w:r>
      <w:r w:rsidR="00D7267F" w:rsidRPr="007B06C9">
        <w:rPr>
          <w:b/>
        </w:rPr>
        <w:tab/>
        <w:t>POŽADAVKY NA KVALIFIKACI</w:t>
      </w:r>
    </w:p>
    <w:p w:rsidR="00D061DF" w:rsidRPr="007B06C9" w:rsidRDefault="00D061DF" w:rsidP="009206B7">
      <w:pPr>
        <w:jc w:val="left"/>
        <w:rPr>
          <w:snapToGrid w:val="0"/>
          <w:lang w:eastAsia="en-US"/>
        </w:rPr>
      </w:pPr>
    </w:p>
    <w:p w:rsidR="00D061DF" w:rsidRPr="009206B7" w:rsidRDefault="00D061DF" w:rsidP="00D061DF">
      <w:pPr>
        <w:rPr>
          <w:b/>
          <w:snapToGrid w:val="0"/>
          <w:u w:val="single"/>
          <w:lang w:eastAsia="en-US"/>
        </w:rPr>
      </w:pPr>
      <w:r w:rsidRPr="007B06C9">
        <w:rPr>
          <w:b/>
          <w:snapToGrid w:val="0"/>
          <w:u w:val="single"/>
          <w:lang w:eastAsia="en-US"/>
        </w:rPr>
        <w:t>ROZSAH POŽADOVANÉ KVALIFIKACE</w:t>
      </w:r>
    </w:p>
    <w:p w:rsidR="0052073A" w:rsidRPr="007B06C9" w:rsidRDefault="0031225A" w:rsidP="009206B7">
      <w:pPr>
        <w:spacing w:before="120"/>
        <w:rPr>
          <w:snapToGrid w:val="0"/>
          <w:lang w:eastAsia="en-US"/>
        </w:rPr>
      </w:pPr>
      <w:r w:rsidRPr="007B06C9">
        <w:rPr>
          <w:snapToGrid w:val="0"/>
          <w:lang w:eastAsia="en-US"/>
        </w:rPr>
        <w:t>Účastník</w:t>
      </w:r>
      <w:r w:rsidR="00D061DF" w:rsidRPr="007B06C9">
        <w:rPr>
          <w:snapToGrid w:val="0"/>
          <w:lang w:eastAsia="en-US"/>
        </w:rPr>
        <w:t xml:space="preserve"> je pov</w:t>
      </w:r>
      <w:r w:rsidR="0077372B" w:rsidRPr="007B06C9">
        <w:rPr>
          <w:snapToGrid w:val="0"/>
          <w:lang w:eastAsia="en-US"/>
        </w:rPr>
        <w:t>inen v souladu s § 7</w:t>
      </w:r>
      <w:r w:rsidR="004A3796" w:rsidRPr="007B06C9">
        <w:rPr>
          <w:snapToGrid w:val="0"/>
          <w:lang w:eastAsia="en-US"/>
        </w:rPr>
        <w:t xml:space="preserve">3 </w:t>
      </w:r>
      <w:r w:rsidR="002A31EB">
        <w:rPr>
          <w:snapToGrid w:val="0"/>
          <w:lang w:eastAsia="en-US"/>
        </w:rPr>
        <w:t>ZZVZ</w:t>
      </w:r>
      <w:r w:rsidR="00D061DF" w:rsidRPr="007B06C9">
        <w:rPr>
          <w:snapToGrid w:val="0"/>
          <w:lang w:eastAsia="en-US"/>
        </w:rPr>
        <w:t xml:space="preserve"> prokázat splnění požadované kvalifikace. </w:t>
      </w:r>
    </w:p>
    <w:p w:rsidR="00D061DF" w:rsidRPr="007B06C9" w:rsidRDefault="00D061DF" w:rsidP="009206B7">
      <w:pPr>
        <w:spacing w:before="120"/>
        <w:rPr>
          <w:snapToGrid w:val="0"/>
          <w:lang w:eastAsia="en-US"/>
        </w:rPr>
      </w:pPr>
      <w:proofErr w:type="gramStart"/>
      <w:r w:rsidRPr="007B06C9">
        <w:rPr>
          <w:snapToGrid w:val="0"/>
          <w:lang w:eastAsia="en-US"/>
        </w:rPr>
        <w:t>Kvalifikaci</w:t>
      </w:r>
      <w:proofErr w:type="gramEnd"/>
      <w:r w:rsidRPr="007B06C9">
        <w:rPr>
          <w:snapToGrid w:val="0"/>
          <w:lang w:eastAsia="en-US"/>
        </w:rPr>
        <w:t xml:space="preserve"> splní </w:t>
      </w:r>
      <w:r w:rsidR="002A31EB">
        <w:rPr>
          <w:snapToGrid w:val="0"/>
          <w:lang w:eastAsia="en-US"/>
        </w:rPr>
        <w:t>ú</w:t>
      </w:r>
      <w:r w:rsidR="0031225A" w:rsidRPr="007B06C9">
        <w:rPr>
          <w:snapToGrid w:val="0"/>
          <w:lang w:eastAsia="en-US"/>
        </w:rPr>
        <w:t>častník</w:t>
      </w:r>
      <w:r w:rsidRPr="007B06C9">
        <w:rPr>
          <w:snapToGrid w:val="0"/>
          <w:lang w:eastAsia="en-US"/>
        </w:rPr>
        <w:t xml:space="preserve">, </w:t>
      </w:r>
      <w:proofErr w:type="gramStart"/>
      <w:r w:rsidRPr="007B06C9">
        <w:rPr>
          <w:snapToGrid w:val="0"/>
          <w:lang w:eastAsia="en-US"/>
        </w:rPr>
        <w:t>který:</w:t>
      </w:r>
      <w:proofErr w:type="gramEnd"/>
      <w:r w:rsidRPr="007B06C9">
        <w:rPr>
          <w:snapToGrid w:val="0"/>
          <w:lang w:eastAsia="en-US"/>
        </w:rPr>
        <w:t xml:space="preserve"> </w:t>
      </w:r>
    </w:p>
    <w:p w:rsidR="00D061DF" w:rsidRPr="007B06C9" w:rsidRDefault="00D061DF" w:rsidP="00D15AA1">
      <w:pPr>
        <w:numPr>
          <w:ilvl w:val="0"/>
          <w:numId w:val="9"/>
        </w:numPr>
        <w:spacing w:before="120"/>
        <w:rPr>
          <w:snapToGrid w:val="0"/>
          <w:lang w:eastAsia="en-US"/>
        </w:rPr>
      </w:pPr>
      <w:r w:rsidRPr="007B06C9">
        <w:rPr>
          <w:snapToGrid w:val="0"/>
          <w:lang w:eastAsia="en-US"/>
        </w:rPr>
        <w:t xml:space="preserve">prokáže základní </w:t>
      </w:r>
      <w:r w:rsidR="004A3796" w:rsidRPr="007B06C9">
        <w:rPr>
          <w:snapToGrid w:val="0"/>
          <w:lang w:eastAsia="en-US"/>
        </w:rPr>
        <w:t>způsobilost</w:t>
      </w:r>
      <w:r w:rsidRPr="007B06C9">
        <w:rPr>
          <w:snapToGrid w:val="0"/>
          <w:lang w:eastAsia="en-US"/>
        </w:rPr>
        <w:t xml:space="preserve"> dle § </w:t>
      </w:r>
      <w:r w:rsidR="004A3796" w:rsidRPr="007B06C9">
        <w:rPr>
          <w:snapToGrid w:val="0"/>
          <w:lang w:eastAsia="en-US"/>
        </w:rPr>
        <w:t xml:space="preserve">74 </w:t>
      </w:r>
      <w:r w:rsidR="002A31EB">
        <w:rPr>
          <w:snapToGrid w:val="0"/>
          <w:lang w:eastAsia="en-US"/>
        </w:rPr>
        <w:t>ZZVZ</w:t>
      </w:r>
      <w:r w:rsidRPr="007B06C9">
        <w:rPr>
          <w:snapToGrid w:val="0"/>
          <w:lang w:eastAsia="en-US"/>
        </w:rPr>
        <w:t>,</w:t>
      </w:r>
    </w:p>
    <w:p w:rsidR="002A31EB" w:rsidRDefault="00D061DF" w:rsidP="00D15AA1">
      <w:pPr>
        <w:numPr>
          <w:ilvl w:val="0"/>
          <w:numId w:val="9"/>
        </w:numPr>
        <w:spacing w:before="120"/>
        <w:rPr>
          <w:snapToGrid w:val="0"/>
          <w:lang w:eastAsia="en-US"/>
        </w:rPr>
      </w:pPr>
      <w:r w:rsidRPr="007B06C9">
        <w:rPr>
          <w:snapToGrid w:val="0"/>
          <w:lang w:eastAsia="en-US"/>
        </w:rPr>
        <w:t xml:space="preserve">prokáže profesní </w:t>
      </w:r>
      <w:r w:rsidR="004A3796" w:rsidRPr="007B06C9">
        <w:rPr>
          <w:snapToGrid w:val="0"/>
          <w:lang w:eastAsia="en-US"/>
        </w:rPr>
        <w:t>způsobilost</w:t>
      </w:r>
      <w:r w:rsidRPr="007B06C9">
        <w:rPr>
          <w:snapToGrid w:val="0"/>
          <w:lang w:eastAsia="en-US"/>
        </w:rPr>
        <w:t xml:space="preserve"> dle § </w:t>
      </w:r>
      <w:r w:rsidR="004A3796" w:rsidRPr="007B06C9">
        <w:rPr>
          <w:snapToGrid w:val="0"/>
          <w:lang w:eastAsia="en-US"/>
        </w:rPr>
        <w:t xml:space="preserve">77 </w:t>
      </w:r>
      <w:r w:rsidR="002A31EB">
        <w:rPr>
          <w:snapToGrid w:val="0"/>
          <w:lang w:eastAsia="en-US"/>
        </w:rPr>
        <w:t>ZZVZ</w:t>
      </w:r>
      <w:r w:rsidRPr="007B06C9">
        <w:rPr>
          <w:snapToGrid w:val="0"/>
          <w:lang w:eastAsia="en-US"/>
        </w:rPr>
        <w:t>,</w:t>
      </w:r>
    </w:p>
    <w:p w:rsidR="00D061DF" w:rsidRPr="007B06C9" w:rsidDel="002955C0" w:rsidRDefault="002A31EB" w:rsidP="00D15AA1">
      <w:pPr>
        <w:numPr>
          <w:ilvl w:val="0"/>
          <w:numId w:val="9"/>
        </w:numPr>
        <w:spacing w:before="120"/>
        <w:rPr>
          <w:del w:id="1" w:author="Autor"/>
          <w:snapToGrid w:val="0"/>
          <w:lang w:eastAsia="en-US"/>
        </w:rPr>
      </w:pPr>
      <w:del w:id="2" w:author="Autor">
        <w:r w:rsidDel="002955C0">
          <w:rPr>
            <w:snapToGrid w:val="0"/>
            <w:lang w:eastAsia="en-US"/>
          </w:rPr>
          <w:delText>prokáže ekonomickou kvalifikaci dle § 78 ZZVZ,</w:delText>
        </w:r>
        <w:r w:rsidR="00D061DF" w:rsidRPr="007B06C9" w:rsidDel="002955C0">
          <w:rPr>
            <w:snapToGrid w:val="0"/>
            <w:lang w:eastAsia="en-US"/>
          </w:rPr>
          <w:delText xml:space="preserve"> </w:delText>
        </w:r>
      </w:del>
    </w:p>
    <w:p w:rsidR="00D061DF" w:rsidRPr="007B06C9" w:rsidRDefault="00D061DF" w:rsidP="00D15AA1">
      <w:pPr>
        <w:numPr>
          <w:ilvl w:val="0"/>
          <w:numId w:val="9"/>
        </w:numPr>
        <w:spacing w:before="120"/>
        <w:rPr>
          <w:snapToGrid w:val="0"/>
          <w:lang w:eastAsia="en-US"/>
        </w:rPr>
      </w:pPr>
      <w:r w:rsidRPr="007B06C9">
        <w:rPr>
          <w:snapToGrid w:val="0"/>
          <w:lang w:eastAsia="en-US"/>
        </w:rPr>
        <w:t>prokáže technick</w:t>
      </w:r>
      <w:r w:rsidR="004A3796" w:rsidRPr="007B06C9">
        <w:rPr>
          <w:snapToGrid w:val="0"/>
          <w:lang w:eastAsia="en-US"/>
        </w:rPr>
        <w:t>ou</w:t>
      </w:r>
      <w:r w:rsidRPr="007B06C9">
        <w:rPr>
          <w:snapToGrid w:val="0"/>
          <w:lang w:eastAsia="en-US"/>
        </w:rPr>
        <w:t xml:space="preserve"> kvalifika</w:t>
      </w:r>
      <w:r w:rsidR="004A3796" w:rsidRPr="007B06C9">
        <w:rPr>
          <w:snapToGrid w:val="0"/>
          <w:lang w:eastAsia="en-US"/>
        </w:rPr>
        <w:t>ci</w:t>
      </w:r>
      <w:r w:rsidR="0092251B">
        <w:rPr>
          <w:snapToGrid w:val="0"/>
          <w:lang w:eastAsia="en-US"/>
        </w:rPr>
        <w:t xml:space="preserve"> dle </w:t>
      </w:r>
      <w:r w:rsidRPr="007B06C9">
        <w:rPr>
          <w:snapToGrid w:val="0"/>
          <w:lang w:eastAsia="en-US"/>
        </w:rPr>
        <w:t xml:space="preserve">§ </w:t>
      </w:r>
      <w:r w:rsidR="004A3796" w:rsidRPr="007B06C9">
        <w:rPr>
          <w:snapToGrid w:val="0"/>
          <w:lang w:eastAsia="en-US"/>
        </w:rPr>
        <w:t xml:space="preserve">79 </w:t>
      </w:r>
      <w:r w:rsidR="002A31EB">
        <w:rPr>
          <w:snapToGrid w:val="0"/>
          <w:lang w:eastAsia="en-US"/>
        </w:rPr>
        <w:t>ZZVZ</w:t>
      </w:r>
      <w:r w:rsidRPr="007B06C9">
        <w:rPr>
          <w:snapToGrid w:val="0"/>
          <w:lang w:eastAsia="en-US"/>
        </w:rPr>
        <w:t xml:space="preserve">, </w:t>
      </w:r>
    </w:p>
    <w:p w:rsidR="009E4F14" w:rsidRDefault="00D061DF" w:rsidP="00D15AA1">
      <w:pPr>
        <w:spacing w:before="120"/>
        <w:rPr>
          <w:snapToGrid w:val="0"/>
          <w:lang w:eastAsia="en-US"/>
        </w:rPr>
      </w:pPr>
      <w:r w:rsidRPr="007B06C9">
        <w:rPr>
          <w:snapToGrid w:val="0"/>
          <w:lang w:eastAsia="en-US"/>
        </w:rPr>
        <w:t>a to v rozsahu a za podmí</w:t>
      </w:r>
      <w:r w:rsidR="00F14678">
        <w:rPr>
          <w:snapToGrid w:val="0"/>
          <w:lang w:eastAsia="en-US"/>
        </w:rPr>
        <w:t>nek stanovených dále v této ZD.</w:t>
      </w:r>
    </w:p>
    <w:p w:rsidR="00F14678" w:rsidRPr="007B06C9" w:rsidRDefault="00F14678" w:rsidP="00F14678">
      <w:pPr>
        <w:rPr>
          <w:snapToGrid w:val="0"/>
          <w:lang w:eastAsia="en-US"/>
        </w:rPr>
      </w:pPr>
    </w:p>
    <w:p w:rsidR="00D061DF" w:rsidRPr="007B06C9" w:rsidRDefault="00085909" w:rsidP="00F1467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t>7</w:t>
      </w:r>
      <w:r w:rsidR="00D061DF" w:rsidRPr="007B06C9">
        <w:rPr>
          <w:rFonts w:ascii="Times New Roman" w:hAnsi="Times New Roman"/>
          <w:sz w:val="24"/>
          <w:szCs w:val="24"/>
          <w:u w:val="single"/>
        </w:rPr>
        <w:t xml:space="preserve">.1. Základní </w:t>
      </w:r>
      <w:r w:rsidR="00500FE8" w:rsidRPr="007B06C9">
        <w:rPr>
          <w:rFonts w:ascii="Times New Roman" w:hAnsi="Times New Roman"/>
          <w:sz w:val="24"/>
          <w:szCs w:val="24"/>
          <w:u w:val="single"/>
        </w:rPr>
        <w:t>způsobilost</w:t>
      </w:r>
      <w:r w:rsidR="00D061DF" w:rsidRPr="007B06C9">
        <w:rPr>
          <w:rFonts w:ascii="Times New Roman" w:hAnsi="Times New Roman"/>
          <w:sz w:val="24"/>
          <w:szCs w:val="24"/>
          <w:u w:val="single"/>
        </w:rPr>
        <w:t xml:space="preserve"> dle § </w:t>
      </w:r>
      <w:r w:rsidR="00500FE8" w:rsidRPr="007B06C9">
        <w:rPr>
          <w:rFonts w:ascii="Times New Roman" w:hAnsi="Times New Roman"/>
          <w:sz w:val="24"/>
          <w:szCs w:val="24"/>
          <w:u w:val="single"/>
        </w:rPr>
        <w:t xml:space="preserve">74 </w:t>
      </w:r>
      <w:r w:rsidR="001375D3">
        <w:rPr>
          <w:rFonts w:ascii="Times New Roman" w:hAnsi="Times New Roman"/>
          <w:sz w:val="24"/>
          <w:szCs w:val="24"/>
          <w:u w:val="single"/>
        </w:rPr>
        <w:t>ZZVZ</w:t>
      </w:r>
    </w:p>
    <w:p w:rsidR="00D061DF" w:rsidRPr="007B06C9" w:rsidRDefault="00D061DF" w:rsidP="00F14678">
      <w:pPr>
        <w:spacing w:before="120"/>
      </w:pPr>
      <w:r w:rsidRPr="007B06C9">
        <w:t xml:space="preserve">Zadavatel požaduje, aby </w:t>
      </w:r>
      <w:r w:rsidR="001375D3">
        <w:t>ú</w:t>
      </w:r>
      <w:r w:rsidR="0031225A" w:rsidRPr="007B06C9">
        <w:t>častní</w:t>
      </w:r>
      <w:r w:rsidR="005A2DC2" w:rsidRPr="007B06C9">
        <w:t>c</w:t>
      </w:r>
      <w:r w:rsidRPr="007B06C9">
        <w:t xml:space="preserve">i splňovali základní </w:t>
      </w:r>
      <w:r w:rsidR="00500FE8" w:rsidRPr="007B06C9">
        <w:t>způsobilost</w:t>
      </w:r>
      <w:r w:rsidRPr="007B06C9">
        <w:t xml:space="preserve"> dle § </w:t>
      </w:r>
      <w:r w:rsidR="00500FE8" w:rsidRPr="007B06C9">
        <w:t>74</w:t>
      </w:r>
      <w:r w:rsidRPr="007B06C9">
        <w:t xml:space="preserve"> </w:t>
      </w:r>
      <w:r w:rsidR="001375D3">
        <w:t>ZZVZ</w:t>
      </w:r>
      <w:r w:rsidRPr="007B06C9">
        <w:t xml:space="preserve">. </w:t>
      </w:r>
    </w:p>
    <w:p w:rsidR="00D061DF" w:rsidRPr="007B06C9" w:rsidRDefault="005A2DC2" w:rsidP="00F14678">
      <w:pPr>
        <w:spacing w:before="120"/>
      </w:pPr>
      <w:r w:rsidRPr="007B06C9">
        <w:t>D</w:t>
      </w:r>
      <w:r w:rsidR="00D061DF" w:rsidRPr="007B06C9">
        <w:t xml:space="preserve">oklady prokazující splnění základní </w:t>
      </w:r>
      <w:r w:rsidR="00500FE8" w:rsidRPr="007B06C9">
        <w:t>způsobilosti</w:t>
      </w:r>
      <w:r w:rsidR="0092251B">
        <w:t xml:space="preserve"> ve smyslu </w:t>
      </w:r>
      <w:r w:rsidR="00D061DF" w:rsidRPr="007B06C9">
        <w:t xml:space="preserve">§ </w:t>
      </w:r>
      <w:r w:rsidR="00500FE8" w:rsidRPr="007B06C9">
        <w:t>75</w:t>
      </w:r>
      <w:r w:rsidR="001375D3">
        <w:t xml:space="preserve"> ZZVZ</w:t>
      </w:r>
      <w:r w:rsidR="00D061DF" w:rsidRPr="007B06C9">
        <w:t xml:space="preserve"> jsou:</w:t>
      </w:r>
    </w:p>
    <w:p w:rsidR="00D061DF" w:rsidRPr="007B06C9" w:rsidRDefault="00D061DF" w:rsidP="00D15AA1">
      <w:pPr>
        <w:numPr>
          <w:ilvl w:val="0"/>
          <w:numId w:val="9"/>
        </w:numPr>
        <w:spacing w:before="120"/>
        <w:ind w:left="357" w:hanging="357"/>
        <w:rPr>
          <w:color w:val="000000"/>
        </w:rPr>
      </w:pPr>
      <w:r w:rsidRPr="007B06C9">
        <w:rPr>
          <w:color w:val="000000"/>
        </w:rPr>
        <w:t xml:space="preserve">výpis z evidence Rejstříku trestů – viz § </w:t>
      </w:r>
      <w:r w:rsidR="00500FE8" w:rsidRPr="007B06C9">
        <w:rPr>
          <w:color w:val="000000"/>
        </w:rPr>
        <w:t xml:space="preserve">74 </w:t>
      </w:r>
      <w:r w:rsidRPr="007B06C9">
        <w:rPr>
          <w:color w:val="000000"/>
        </w:rPr>
        <w:t xml:space="preserve">odst. 1 písm. a) </w:t>
      </w:r>
      <w:r w:rsidR="001375D3">
        <w:rPr>
          <w:color w:val="000000"/>
        </w:rPr>
        <w:t>ZZVZ</w:t>
      </w:r>
      <w:r w:rsidRPr="007B06C9">
        <w:rPr>
          <w:color w:val="000000"/>
        </w:rPr>
        <w:t>,</w:t>
      </w:r>
    </w:p>
    <w:p w:rsidR="00D061DF" w:rsidRPr="007B06C9" w:rsidRDefault="00D061DF" w:rsidP="00D15AA1">
      <w:pPr>
        <w:numPr>
          <w:ilvl w:val="0"/>
          <w:numId w:val="9"/>
        </w:numPr>
        <w:spacing w:before="120"/>
        <w:rPr>
          <w:color w:val="000000"/>
        </w:rPr>
      </w:pPr>
      <w:r w:rsidRPr="007B06C9">
        <w:rPr>
          <w:color w:val="000000"/>
        </w:rPr>
        <w:t>potvrzení příslušného finančního úřadu</w:t>
      </w:r>
      <w:r w:rsidR="00F12538" w:rsidRPr="007B06C9">
        <w:rPr>
          <w:color w:val="000000"/>
        </w:rPr>
        <w:t xml:space="preserve"> </w:t>
      </w:r>
      <w:r w:rsidRPr="007B06C9">
        <w:rPr>
          <w:color w:val="000000"/>
        </w:rPr>
        <w:t xml:space="preserve">– viz § </w:t>
      </w:r>
      <w:r w:rsidR="00500FE8" w:rsidRPr="007B06C9">
        <w:rPr>
          <w:color w:val="000000"/>
        </w:rPr>
        <w:t xml:space="preserve">74 </w:t>
      </w:r>
      <w:r w:rsidRPr="007B06C9">
        <w:rPr>
          <w:color w:val="000000"/>
        </w:rPr>
        <w:t xml:space="preserve">odst. 1 písm. </w:t>
      </w:r>
      <w:r w:rsidR="00500FE8" w:rsidRPr="007B06C9">
        <w:rPr>
          <w:color w:val="000000"/>
        </w:rPr>
        <w:t>b</w:t>
      </w:r>
      <w:r w:rsidR="001375D3">
        <w:rPr>
          <w:color w:val="000000"/>
        </w:rPr>
        <w:t>) ZZVZ</w:t>
      </w:r>
      <w:r w:rsidRPr="007B06C9">
        <w:rPr>
          <w:color w:val="000000"/>
        </w:rPr>
        <w:t>,</w:t>
      </w:r>
    </w:p>
    <w:p w:rsidR="0052073A" w:rsidRPr="007B06C9" w:rsidRDefault="0052073A" w:rsidP="00D15AA1">
      <w:pPr>
        <w:numPr>
          <w:ilvl w:val="0"/>
          <w:numId w:val="9"/>
        </w:numPr>
        <w:spacing w:before="120"/>
        <w:rPr>
          <w:color w:val="000000"/>
        </w:rPr>
      </w:pPr>
      <w:r w:rsidRPr="007B06C9">
        <w:rPr>
          <w:color w:val="000000"/>
        </w:rPr>
        <w:lastRenderedPageBreak/>
        <w:t>písemné čestné prohlášení ve vztahu ke spotřební dani – viz § 74 odst. 1</w:t>
      </w:r>
      <w:r w:rsidR="001375D3">
        <w:rPr>
          <w:color w:val="000000"/>
        </w:rPr>
        <w:t xml:space="preserve"> písm. b) ZZVZ</w:t>
      </w:r>
      <w:r w:rsidRPr="007B06C9">
        <w:rPr>
          <w:color w:val="000000"/>
        </w:rPr>
        <w:t>,</w:t>
      </w:r>
    </w:p>
    <w:p w:rsidR="0052073A" w:rsidRPr="007B06C9" w:rsidRDefault="009D7513" w:rsidP="00D15AA1">
      <w:pPr>
        <w:numPr>
          <w:ilvl w:val="0"/>
          <w:numId w:val="9"/>
        </w:numPr>
        <w:spacing w:before="120"/>
        <w:rPr>
          <w:color w:val="000000"/>
        </w:rPr>
      </w:pPr>
      <w:r w:rsidRPr="007B06C9">
        <w:rPr>
          <w:color w:val="000000"/>
        </w:rPr>
        <w:t xml:space="preserve">písemné čestné prohlášení ve vztahu k nedoplatku na pojistném nebo na penále na veřejné zdravotní pojištění – viz </w:t>
      </w:r>
      <w:r w:rsidR="001375D3">
        <w:rPr>
          <w:color w:val="000000"/>
        </w:rPr>
        <w:t>§ 74 odst. 1 písm. c) ZZVZ,</w:t>
      </w:r>
    </w:p>
    <w:p w:rsidR="00D061DF" w:rsidRPr="007B06C9" w:rsidRDefault="00D061DF" w:rsidP="00D15AA1">
      <w:pPr>
        <w:numPr>
          <w:ilvl w:val="0"/>
          <w:numId w:val="9"/>
        </w:numPr>
        <w:spacing w:before="120"/>
        <w:rPr>
          <w:color w:val="000000"/>
        </w:rPr>
      </w:pPr>
      <w:r w:rsidRPr="007B06C9">
        <w:rPr>
          <w:color w:val="000000"/>
        </w:rPr>
        <w:t xml:space="preserve">potvrzení příslušné </w:t>
      </w:r>
      <w:r w:rsidR="00500FE8" w:rsidRPr="007B06C9">
        <w:rPr>
          <w:color w:val="000000"/>
        </w:rPr>
        <w:t>okresní správy sociálního zabezpečení</w:t>
      </w:r>
      <w:r w:rsidRPr="007B06C9">
        <w:rPr>
          <w:color w:val="000000"/>
        </w:rPr>
        <w:t xml:space="preserve"> – viz § </w:t>
      </w:r>
      <w:r w:rsidR="00500FE8" w:rsidRPr="007B06C9">
        <w:rPr>
          <w:color w:val="000000"/>
        </w:rPr>
        <w:t xml:space="preserve">74 </w:t>
      </w:r>
      <w:r w:rsidRPr="007B06C9">
        <w:rPr>
          <w:color w:val="000000"/>
        </w:rPr>
        <w:t xml:space="preserve">odst. 1 písm. </w:t>
      </w:r>
      <w:r w:rsidR="00500FE8" w:rsidRPr="007B06C9">
        <w:rPr>
          <w:color w:val="000000"/>
        </w:rPr>
        <w:t>d</w:t>
      </w:r>
      <w:r w:rsidR="001375D3">
        <w:rPr>
          <w:color w:val="000000"/>
        </w:rPr>
        <w:t>) ZZVZ</w:t>
      </w:r>
      <w:r w:rsidRPr="007B06C9">
        <w:rPr>
          <w:color w:val="000000"/>
        </w:rPr>
        <w:t xml:space="preserve">, </w:t>
      </w:r>
    </w:p>
    <w:p w:rsidR="009E4F14" w:rsidRPr="001375D3" w:rsidRDefault="00500FE8" w:rsidP="00D15AA1">
      <w:pPr>
        <w:numPr>
          <w:ilvl w:val="0"/>
          <w:numId w:val="9"/>
        </w:numPr>
        <w:spacing w:before="120"/>
        <w:ind w:left="357" w:hanging="357"/>
        <w:rPr>
          <w:color w:val="000000"/>
        </w:rPr>
      </w:pPr>
      <w:r w:rsidRPr="007B06C9">
        <w:rPr>
          <w:color w:val="000000"/>
        </w:rPr>
        <w:t xml:space="preserve">výpis z obchodního rejstříku, nebo čestné prohlášení v případě, že </w:t>
      </w:r>
      <w:r w:rsidR="001375D3">
        <w:rPr>
          <w:color w:val="000000"/>
        </w:rPr>
        <w:t>d</w:t>
      </w:r>
      <w:r w:rsidRPr="007B06C9">
        <w:rPr>
          <w:color w:val="000000"/>
        </w:rPr>
        <w:t xml:space="preserve">odavatel není v obchodním rejstříku zapsán – viz </w:t>
      </w:r>
      <w:r w:rsidR="001375D3">
        <w:rPr>
          <w:color w:val="000000"/>
        </w:rPr>
        <w:t>§ 74 odst. 1 písm. e) ZZVZ</w:t>
      </w:r>
      <w:r w:rsidR="00D061DF" w:rsidRPr="007B06C9">
        <w:rPr>
          <w:color w:val="000000"/>
        </w:rPr>
        <w:t>.</w:t>
      </w:r>
    </w:p>
    <w:p w:rsidR="00C75E51" w:rsidRPr="007B06C9" w:rsidRDefault="001375D3" w:rsidP="001375D3">
      <w:pPr>
        <w:spacing w:before="120"/>
        <w:rPr>
          <w:color w:val="000000"/>
        </w:rPr>
      </w:pPr>
      <w:r>
        <w:t>Je-li d</w:t>
      </w:r>
      <w:r w:rsidR="00C75E51" w:rsidRPr="007B06C9">
        <w:t>odavatelem právnická osoba, musí podmínku po</w:t>
      </w:r>
      <w:r w:rsidR="009E4F14" w:rsidRPr="007B06C9">
        <w:t xml:space="preserve">dle § 74 odst. 1 písm. a) </w:t>
      </w:r>
      <w:r>
        <w:t>ZZVZ</w:t>
      </w:r>
      <w:r w:rsidR="00C75E51" w:rsidRPr="007B06C9">
        <w:t xml:space="preserve"> splňovat tato právnická osoba a zároveň každý člen statutárního orgánu. Je</w:t>
      </w:r>
      <w:r>
        <w:t>-li členem statutárního orgánu d</w:t>
      </w:r>
      <w:r w:rsidR="00C75E51" w:rsidRPr="007B06C9">
        <w:t xml:space="preserve">odavatele právnická osoba, musí podmínku podle </w:t>
      </w:r>
      <w:r w:rsidR="00765048" w:rsidRPr="007B06C9">
        <w:t xml:space="preserve">§ 74 odst. 1 písm. a) </w:t>
      </w:r>
      <w:r>
        <w:t>ZZVZ</w:t>
      </w:r>
      <w:r w:rsidR="00C75E51" w:rsidRPr="007B06C9">
        <w:t xml:space="preserve"> splňovat:</w:t>
      </w:r>
    </w:p>
    <w:p w:rsidR="00C75E51" w:rsidRPr="007B06C9" w:rsidRDefault="00C75E51" w:rsidP="00D15AA1">
      <w:pPr>
        <w:pStyle w:val="Odstavecseseznamem"/>
        <w:numPr>
          <w:ilvl w:val="0"/>
          <w:numId w:val="20"/>
        </w:numPr>
        <w:spacing w:before="120"/>
        <w:contextualSpacing w:val="0"/>
      </w:pPr>
      <w:r w:rsidRPr="007B06C9">
        <w:t>tato právnická osoba,</w:t>
      </w:r>
    </w:p>
    <w:p w:rsidR="00C75E51" w:rsidRPr="007B06C9" w:rsidRDefault="00C75E51" w:rsidP="00D15AA1">
      <w:pPr>
        <w:pStyle w:val="Odstavecseseznamem"/>
        <w:numPr>
          <w:ilvl w:val="0"/>
          <w:numId w:val="20"/>
        </w:numPr>
        <w:spacing w:before="120"/>
        <w:ind w:left="357" w:hanging="357"/>
        <w:contextualSpacing w:val="0"/>
      </w:pPr>
      <w:r w:rsidRPr="007B06C9">
        <w:t>každý člen statutárního orgánu této právnické osoby a</w:t>
      </w:r>
    </w:p>
    <w:p w:rsidR="00CD626E" w:rsidRPr="007B06C9" w:rsidRDefault="00C75E51" w:rsidP="00D15AA1">
      <w:pPr>
        <w:pStyle w:val="Odstavecseseznamem"/>
        <w:numPr>
          <w:ilvl w:val="0"/>
          <w:numId w:val="20"/>
        </w:numPr>
        <w:spacing w:before="120"/>
        <w:contextualSpacing w:val="0"/>
      </w:pPr>
      <w:r w:rsidRPr="007B06C9">
        <w:t>osoba zastupující tuto právnic</w:t>
      </w:r>
      <w:r w:rsidR="001375D3">
        <w:t>kou osobu v statutárním orgánu d</w:t>
      </w:r>
      <w:r w:rsidRPr="007B06C9">
        <w:t>odavatele.</w:t>
      </w:r>
    </w:p>
    <w:p w:rsidR="00C75E51" w:rsidRPr="007B06C9" w:rsidRDefault="00C75E51" w:rsidP="00D15AA1">
      <w:pPr>
        <w:spacing w:before="120"/>
      </w:pPr>
      <w:r w:rsidRPr="007B06C9">
        <w:t>Účastní-li se zadávacího řízení pobočka závodu</w:t>
      </w:r>
      <w:r w:rsidR="00621DB5" w:rsidRPr="007B06C9">
        <w:t>:</w:t>
      </w:r>
    </w:p>
    <w:p w:rsidR="00C75E51" w:rsidRPr="007B06C9" w:rsidRDefault="00C75E51" w:rsidP="00D15AA1">
      <w:pPr>
        <w:pStyle w:val="Odstavecseseznamem"/>
        <w:numPr>
          <w:ilvl w:val="0"/>
          <w:numId w:val="21"/>
        </w:numPr>
        <w:spacing w:before="120"/>
        <w:contextualSpacing w:val="0"/>
      </w:pPr>
      <w:r w:rsidRPr="007B06C9">
        <w:t xml:space="preserve">zahraniční právnické osoby, musí podmínku podle </w:t>
      </w:r>
      <w:r w:rsidR="00765048" w:rsidRPr="007B06C9">
        <w:t xml:space="preserve">§ 74 odst. 1 písm. a) </w:t>
      </w:r>
      <w:r w:rsidR="001375D3">
        <w:t>ZZVZ</w:t>
      </w:r>
      <w:r w:rsidRPr="007B06C9">
        <w:t xml:space="preserve"> splňovat tato právnická osoba a vedoucí pobočky závodu,</w:t>
      </w:r>
    </w:p>
    <w:p w:rsidR="00C75E51" w:rsidRPr="00D15AA1" w:rsidRDefault="00C75E51" w:rsidP="00D15AA1">
      <w:pPr>
        <w:pStyle w:val="Odstavecseseznamem"/>
        <w:numPr>
          <w:ilvl w:val="0"/>
          <w:numId w:val="21"/>
        </w:numPr>
        <w:spacing w:before="120"/>
        <w:contextualSpacing w:val="0"/>
        <w:rPr>
          <w:bCs/>
        </w:rPr>
      </w:pPr>
      <w:r w:rsidRPr="007B06C9">
        <w:t xml:space="preserve">české právnické osoby, musí podmínku podle </w:t>
      </w:r>
      <w:r w:rsidR="00765048" w:rsidRPr="007B06C9">
        <w:t xml:space="preserve">§ 74 odst. 1 písm. a) </w:t>
      </w:r>
      <w:r w:rsidR="001375D3">
        <w:t>ZZVZ</w:t>
      </w:r>
      <w:r w:rsidRPr="007B06C9">
        <w:t xml:space="preserve"> splňova</w:t>
      </w:r>
      <w:r w:rsidR="00765048" w:rsidRPr="007B06C9">
        <w:t xml:space="preserve">t osoby uvedené v § 74 odst. 2 </w:t>
      </w:r>
      <w:r w:rsidR="001375D3">
        <w:t>ZZVZ</w:t>
      </w:r>
      <w:r w:rsidRPr="007B06C9">
        <w:t xml:space="preserve"> a vedoucí pobočky závodu.</w:t>
      </w:r>
    </w:p>
    <w:p w:rsidR="00D15AA1" w:rsidRPr="007B06C9" w:rsidRDefault="00D15AA1" w:rsidP="00344220">
      <w:pPr>
        <w:pStyle w:val="Odstavecseseznamem"/>
        <w:ind w:left="357"/>
        <w:contextualSpacing w:val="0"/>
        <w:rPr>
          <w:bCs/>
        </w:rPr>
      </w:pPr>
    </w:p>
    <w:p w:rsidR="00D061DF" w:rsidRPr="007B06C9" w:rsidRDefault="00085909" w:rsidP="00D15AA1">
      <w:pPr>
        <w:pStyle w:val="Nadpis3"/>
        <w:tabs>
          <w:tab w:val="left" w:pos="720"/>
        </w:tabs>
        <w:spacing w:before="0" w:after="0"/>
        <w:rPr>
          <w:rFonts w:ascii="Times New Roman" w:hAnsi="Times New Roman"/>
          <w:sz w:val="24"/>
          <w:szCs w:val="24"/>
          <w:u w:val="single"/>
        </w:rPr>
      </w:pPr>
      <w:r w:rsidRPr="007B06C9">
        <w:rPr>
          <w:rFonts w:ascii="Times New Roman" w:hAnsi="Times New Roman"/>
          <w:color w:val="000000"/>
          <w:sz w:val="24"/>
          <w:szCs w:val="24"/>
          <w:u w:val="single"/>
        </w:rPr>
        <w:t>7</w:t>
      </w:r>
      <w:r w:rsidR="00037E3A" w:rsidRPr="007B06C9">
        <w:rPr>
          <w:rFonts w:ascii="Times New Roman" w:hAnsi="Times New Roman"/>
          <w:color w:val="000000"/>
          <w:sz w:val="24"/>
          <w:szCs w:val="24"/>
          <w:u w:val="single"/>
        </w:rPr>
        <w:t xml:space="preserve">.2. Profesní </w:t>
      </w:r>
      <w:r w:rsidR="00BC2614" w:rsidRPr="007B06C9">
        <w:rPr>
          <w:rFonts w:ascii="Times New Roman" w:hAnsi="Times New Roman"/>
          <w:sz w:val="24"/>
          <w:szCs w:val="24"/>
          <w:u w:val="single"/>
        </w:rPr>
        <w:t>způsobilost</w:t>
      </w:r>
      <w:r w:rsidR="00D061DF" w:rsidRPr="007B06C9">
        <w:rPr>
          <w:rFonts w:ascii="Times New Roman" w:hAnsi="Times New Roman"/>
          <w:sz w:val="24"/>
          <w:szCs w:val="24"/>
          <w:u w:val="single"/>
        </w:rPr>
        <w:t xml:space="preserve"> dle § </w:t>
      </w:r>
      <w:r w:rsidR="00BC2614" w:rsidRPr="007B06C9">
        <w:rPr>
          <w:rFonts w:ascii="Times New Roman" w:hAnsi="Times New Roman"/>
          <w:sz w:val="24"/>
          <w:szCs w:val="24"/>
          <w:u w:val="single"/>
        </w:rPr>
        <w:t xml:space="preserve">77 </w:t>
      </w:r>
      <w:r w:rsidR="001375D3">
        <w:rPr>
          <w:rFonts w:ascii="Times New Roman" w:hAnsi="Times New Roman"/>
          <w:sz w:val="24"/>
          <w:szCs w:val="24"/>
          <w:u w:val="single"/>
        </w:rPr>
        <w:t>ZZVZ</w:t>
      </w:r>
    </w:p>
    <w:p w:rsidR="00A62CC2" w:rsidRDefault="00D061DF" w:rsidP="00D077F8">
      <w:pPr>
        <w:spacing w:before="120"/>
      </w:pPr>
      <w:r w:rsidRPr="007B06C9">
        <w:t xml:space="preserve">Zadavatel požaduje, aby </w:t>
      </w:r>
      <w:r w:rsidR="00A767E6">
        <w:t>ú</w:t>
      </w:r>
      <w:r w:rsidR="0031225A" w:rsidRPr="007B06C9">
        <w:t>častní</w:t>
      </w:r>
      <w:r w:rsidR="00FF6BC9" w:rsidRPr="007B06C9">
        <w:t>c</w:t>
      </w:r>
      <w:r w:rsidRPr="007B06C9">
        <w:t xml:space="preserve">i splňovali profesní </w:t>
      </w:r>
      <w:r w:rsidR="00E567D6" w:rsidRPr="007B06C9">
        <w:t>způsobilost</w:t>
      </w:r>
      <w:r w:rsidRPr="007B06C9">
        <w:t xml:space="preserve"> dle § </w:t>
      </w:r>
      <w:r w:rsidR="00A2097C" w:rsidRPr="007B06C9">
        <w:t xml:space="preserve">77 </w:t>
      </w:r>
      <w:r w:rsidR="00A767E6">
        <w:t>ZZVZ</w:t>
      </w:r>
      <w:r w:rsidRPr="007B06C9">
        <w:t xml:space="preserve">. </w:t>
      </w:r>
    </w:p>
    <w:p w:rsidR="00D061DF" w:rsidRPr="007B06C9" w:rsidRDefault="00DB1C22" w:rsidP="00D15AA1">
      <w:pPr>
        <w:spacing w:before="120"/>
      </w:pPr>
      <w:r w:rsidRPr="007B06C9">
        <w:t>D</w:t>
      </w:r>
      <w:r w:rsidR="00D061DF" w:rsidRPr="007B06C9">
        <w:t xml:space="preserve">oklady prokazující splnění profesní </w:t>
      </w:r>
      <w:r w:rsidR="00E567D6" w:rsidRPr="007B06C9">
        <w:t>způsobilosti</w:t>
      </w:r>
      <w:r w:rsidR="00D061DF" w:rsidRPr="007B06C9">
        <w:t xml:space="preserve"> ve smyslu § </w:t>
      </w:r>
      <w:r w:rsidR="00E567D6" w:rsidRPr="007B06C9">
        <w:t xml:space="preserve">77 </w:t>
      </w:r>
      <w:r w:rsidR="00A767E6">
        <w:t>ZZVZ</w:t>
      </w:r>
      <w:r w:rsidR="00D061DF" w:rsidRPr="007B06C9">
        <w:t xml:space="preserve"> jsou:</w:t>
      </w:r>
    </w:p>
    <w:p w:rsidR="00D061DF" w:rsidRPr="00A767E6" w:rsidRDefault="00D061DF" w:rsidP="00D15AA1">
      <w:pPr>
        <w:pStyle w:val="Textpsmene"/>
        <w:numPr>
          <w:ilvl w:val="2"/>
          <w:numId w:val="4"/>
        </w:numPr>
        <w:tabs>
          <w:tab w:val="num" w:pos="540"/>
        </w:tabs>
        <w:spacing w:before="120"/>
        <w:ind w:left="357" w:hanging="357"/>
        <w:rPr>
          <w:szCs w:val="24"/>
        </w:rPr>
      </w:pPr>
      <w:r w:rsidRPr="007B06C9">
        <w:rPr>
          <w:szCs w:val="24"/>
        </w:rPr>
        <w:t xml:space="preserve">výpis z obchodního rejstříku </w:t>
      </w:r>
      <w:r w:rsidR="0036659C" w:rsidRPr="007B06C9">
        <w:rPr>
          <w:szCs w:val="24"/>
        </w:rPr>
        <w:t>nebo</w:t>
      </w:r>
      <w:r w:rsidRPr="007B06C9">
        <w:rPr>
          <w:szCs w:val="24"/>
        </w:rPr>
        <w:t> jiné obdobné evidence</w:t>
      </w:r>
      <w:r w:rsidR="0078611C" w:rsidRPr="007B06C9">
        <w:rPr>
          <w:szCs w:val="24"/>
        </w:rPr>
        <w:t xml:space="preserve"> </w:t>
      </w:r>
      <w:r w:rsidR="000E3DBD" w:rsidRPr="007B06C9">
        <w:rPr>
          <w:color w:val="000000"/>
          <w:szCs w:val="24"/>
        </w:rPr>
        <w:t xml:space="preserve">– viz § 77 odst. 1 </w:t>
      </w:r>
      <w:r w:rsidR="00A767E6">
        <w:rPr>
          <w:color w:val="000000"/>
          <w:szCs w:val="24"/>
        </w:rPr>
        <w:t>ZZVZ</w:t>
      </w:r>
      <w:r w:rsidRPr="007B06C9">
        <w:rPr>
          <w:szCs w:val="24"/>
        </w:rPr>
        <w:t>,</w:t>
      </w:r>
    </w:p>
    <w:p w:rsidR="00216531" w:rsidRPr="007B06C9" w:rsidRDefault="00D061DF" w:rsidP="00D15AA1">
      <w:pPr>
        <w:pStyle w:val="Textpsmene"/>
        <w:numPr>
          <w:ilvl w:val="0"/>
          <w:numId w:val="4"/>
        </w:numPr>
        <w:tabs>
          <w:tab w:val="clear" w:pos="2160"/>
          <w:tab w:val="num" w:pos="540"/>
        </w:tabs>
        <w:spacing w:before="120"/>
        <w:ind w:left="357" w:hanging="357"/>
        <w:rPr>
          <w:szCs w:val="24"/>
        </w:rPr>
      </w:pPr>
      <w:r w:rsidRPr="007B06C9">
        <w:rPr>
          <w:szCs w:val="24"/>
        </w:rPr>
        <w:t>doklad o oprávnění k podnikání v rozsahu odpovídajícím předmětu veřejné zakázky</w:t>
      </w:r>
      <w:r w:rsidR="000E3DBD" w:rsidRPr="007B06C9">
        <w:rPr>
          <w:szCs w:val="24"/>
        </w:rPr>
        <w:t xml:space="preserve"> </w:t>
      </w:r>
      <w:r w:rsidR="000E3DBD" w:rsidRPr="007B06C9">
        <w:rPr>
          <w:color w:val="000000"/>
          <w:szCs w:val="24"/>
        </w:rPr>
        <w:t xml:space="preserve">– viz § 77 odst. 2 písm. a) </w:t>
      </w:r>
      <w:r w:rsidR="00A767E6">
        <w:rPr>
          <w:color w:val="000000"/>
          <w:szCs w:val="24"/>
        </w:rPr>
        <w:t>ZZVZ</w:t>
      </w:r>
      <w:r w:rsidRPr="007B06C9">
        <w:rPr>
          <w:szCs w:val="24"/>
        </w:rPr>
        <w:t xml:space="preserve"> </w:t>
      </w:r>
      <w:r w:rsidR="00FF6BC9" w:rsidRPr="007B06C9">
        <w:rPr>
          <w:szCs w:val="24"/>
        </w:rPr>
        <w:t>(</w:t>
      </w:r>
      <w:r w:rsidR="000E3DBD" w:rsidRPr="007B06C9">
        <w:rPr>
          <w:szCs w:val="24"/>
        </w:rPr>
        <w:t xml:space="preserve">např. </w:t>
      </w:r>
      <w:r w:rsidRPr="007B06C9">
        <w:rPr>
          <w:szCs w:val="24"/>
        </w:rPr>
        <w:t>doklad prokazující příslušné živnostenské oprávnění či licenci</w:t>
      </w:r>
      <w:r w:rsidR="00FF6BC9" w:rsidRPr="007B06C9">
        <w:rPr>
          <w:szCs w:val="24"/>
        </w:rPr>
        <w:t>)</w:t>
      </w:r>
      <w:r w:rsidR="004D222E">
        <w:rPr>
          <w:szCs w:val="24"/>
        </w:rPr>
        <w:t>, a </w:t>
      </w:r>
      <w:r w:rsidRPr="007B06C9">
        <w:rPr>
          <w:szCs w:val="24"/>
        </w:rPr>
        <w:t>to zejména pro následující obory:</w:t>
      </w:r>
    </w:p>
    <w:p w:rsidR="00D15AA1" w:rsidRDefault="00A767E6" w:rsidP="00D077F8">
      <w:pPr>
        <w:pStyle w:val="Odstavecseseznamem"/>
        <w:numPr>
          <w:ilvl w:val="0"/>
          <w:numId w:val="19"/>
        </w:numPr>
        <w:spacing w:before="120"/>
        <w:ind w:left="641" w:hanging="357"/>
        <w:contextualSpacing w:val="0"/>
      </w:pPr>
      <w:r>
        <w:t>služby v oblasti administrativní správy a služby organizačně hospodářské povahy,</w:t>
      </w:r>
    </w:p>
    <w:p w:rsidR="00D15AA1" w:rsidRDefault="00A767E6" w:rsidP="00D077F8">
      <w:pPr>
        <w:pStyle w:val="Odstavecseseznamem"/>
        <w:numPr>
          <w:ilvl w:val="0"/>
          <w:numId w:val="19"/>
        </w:numPr>
        <w:spacing w:before="120"/>
        <w:ind w:left="641" w:hanging="357"/>
        <w:contextualSpacing w:val="0"/>
      </w:pPr>
      <w:r>
        <w:t>poradenská a konzultační činnost, zpracování odborných studií a posudků,</w:t>
      </w:r>
    </w:p>
    <w:p w:rsidR="00D15AA1" w:rsidRDefault="00A767E6" w:rsidP="00D077F8">
      <w:pPr>
        <w:pStyle w:val="Odstavecseseznamem"/>
        <w:numPr>
          <w:ilvl w:val="0"/>
          <w:numId w:val="19"/>
        </w:numPr>
        <w:spacing w:before="120"/>
        <w:ind w:left="641" w:hanging="357"/>
        <w:contextualSpacing w:val="0"/>
      </w:pPr>
      <w:r>
        <w:t xml:space="preserve">testování, měření, analýzy a kontroly, </w:t>
      </w:r>
    </w:p>
    <w:p w:rsidR="00D15AA1" w:rsidRDefault="00A767E6" w:rsidP="00D077F8">
      <w:pPr>
        <w:pStyle w:val="Odstavecseseznamem"/>
        <w:numPr>
          <w:ilvl w:val="0"/>
          <w:numId w:val="19"/>
        </w:numPr>
        <w:spacing w:before="120"/>
        <w:ind w:left="641" w:hanging="357"/>
        <w:contextualSpacing w:val="0"/>
      </w:pPr>
      <w:r>
        <w:t>poskytování služeb v oblasti bezpečnosti a ochrany zdraví při práci,</w:t>
      </w:r>
    </w:p>
    <w:p w:rsidR="00DC6140" w:rsidRDefault="0036659C" w:rsidP="00DC6140">
      <w:pPr>
        <w:pStyle w:val="Textpsmene"/>
        <w:numPr>
          <w:ilvl w:val="0"/>
          <w:numId w:val="4"/>
        </w:numPr>
        <w:tabs>
          <w:tab w:val="clear" w:pos="2160"/>
          <w:tab w:val="num" w:pos="540"/>
        </w:tabs>
        <w:spacing w:before="120"/>
        <w:ind w:left="357" w:hanging="357"/>
        <w:rPr>
          <w:szCs w:val="24"/>
        </w:rPr>
      </w:pPr>
      <w:r w:rsidRPr="00DC6140">
        <w:rPr>
          <w:szCs w:val="24"/>
        </w:rPr>
        <w:t xml:space="preserve">doklad o odborné způsobilosti </w:t>
      </w:r>
      <w:r w:rsidR="00860C35" w:rsidRPr="00DC6140">
        <w:rPr>
          <w:szCs w:val="24"/>
        </w:rPr>
        <w:t>pro osoby, jejichž prostřednictvím dodavatel zabezpečuje odbornou způsobilost</w:t>
      </w:r>
      <w:r w:rsidR="00C555D8" w:rsidRPr="00DC6140">
        <w:rPr>
          <w:szCs w:val="24"/>
        </w:rPr>
        <w:t xml:space="preserve"> </w:t>
      </w:r>
      <w:r w:rsidRPr="00DC6140">
        <w:rPr>
          <w:szCs w:val="24"/>
        </w:rPr>
        <w:t xml:space="preserve">– viz § 77 odst. 2 písm. c) </w:t>
      </w:r>
      <w:r w:rsidR="007303AD" w:rsidRPr="00DC6140">
        <w:rPr>
          <w:szCs w:val="24"/>
        </w:rPr>
        <w:t>ZZVZ</w:t>
      </w:r>
      <w:r w:rsidRPr="00DC6140">
        <w:rPr>
          <w:szCs w:val="24"/>
        </w:rPr>
        <w:t>, a to</w:t>
      </w:r>
    </w:p>
    <w:p w:rsidR="00860C35" w:rsidRPr="00DC6140" w:rsidRDefault="00A51319" w:rsidP="00DC6140">
      <w:pPr>
        <w:pStyle w:val="Textpsmene"/>
        <w:spacing w:before="120"/>
        <w:ind w:left="357"/>
        <w:rPr>
          <w:szCs w:val="24"/>
        </w:rPr>
      </w:pPr>
      <w:r w:rsidRPr="00DC6140">
        <w:rPr>
          <w:szCs w:val="24"/>
        </w:rPr>
        <w:t>(i)</w:t>
      </w:r>
      <w:r w:rsidR="00C555D8" w:rsidRPr="00DC6140">
        <w:rPr>
          <w:szCs w:val="24"/>
        </w:rPr>
        <w:t xml:space="preserve"> </w:t>
      </w:r>
      <w:r w:rsidR="0036659C" w:rsidRPr="00DC6140">
        <w:rPr>
          <w:szCs w:val="24"/>
        </w:rPr>
        <w:t>osvědčení o</w:t>
      </w:r>
      <w:r w:rsidR="00751475" w:rsidRPr="00DC6140">
        <w:rPr>
          <w:szCs w:val="24"/>
        </w:rPr>
        <w:t> </w:t>
      </w:r>
      <w:r w:rsidR="0036659C" w:rsidRPr="00DC6140">
        <w:rPr>
          <w:szCs w:val="24"/>
        </w:rPr>
        <w:t xml:space="preserve">autorizaci </w:t>
      </w:r>
      <w:r w:rsidR="00860C35" w:rsidRPr="00DC6140">
        <w:rPr>
          <w:szCs w:val="24"/>
        </w:rPr>
        <w:t>jakožto:</w:t>
      </w:r>
    </w:p>
    <w:p w:rsidR="00860C35" w:rsidRDefault="00860C35" w:rsidP="000155F7">
      <w:pPr>
        <w:pStyle w:val="Textpsmene"/>
        <w:numPr>
          <w:ilvl w:val="0"/>
          <w:numId w:val="65"/>
        </w:numPr>
        <w:spacing w:before="120"/>
        <w:ind w:left="828" w:hanging="357"/>
      </w:pPr>
      <w:r>
        <w:t xml:space="preserve">autorizovaný inženýr/technik pro obor </w:t>
      </w:r>
      <w:r>
        <w:rPr>
          <w:b/>
        </w:rPr>
        <w:t>pozemní stavby,</w:t>
      </w:r>
    </w:p>
    <w:p w:rsidR="00860C35" w:rsidRDefault="00860C35" w:rsidP="000155F7">
      <w:pPr>
        <w:pStyle w:val="Textpsmene"/>
        <w:numPr>
          <w:ilvl w:val="0"/>
          <w:numId w:val="65"/>
        </w:numPr>
        <w:spacing w:before="120"/>
        <w:ind w:left="828" w:hanging="357"/>
      </w:pPr>
      <w:r>
        <w:t xml:space="preserve">autorizovaný inženýr/technik pro obor </w:t>
      </w:r>
      <w:r w:rsidRPr="00D15AA1">
        <w:rPr>
          <w:b/>
        </w:rPr>
        <w:t>stavby vodního hospodářství a krajinného inženýrství</w:t>
      </w:r>
      <w:r>
        <w:t>,</w:t>
      </w:r>
    </w:p>
    <w:p w:rsidR="00C72968" w:rsidRPr="00C72968" w:rsidRDefault="00860C35" w:rsidP="000155F7">
      <w:pPr>
        <w:pStyle w:val="Textpsmene"/>
        <w:numPr>
          <w:ilvl w:val="0"/>
          <w:numId w:val="65"/>
        </w:numPr>
        <w:spacing w:before="120"/>
        <w:ind w:left="828" w:hanging="357"/>
      </w:pPr>
      <w:r>
        <w:t xml:space="preserve">autorizovaný inženýr/technik pro obor </w:t>
      </w:r>
      <w:r w:rsidRPr="00D15AA1">
        <w:rPr>
          <w:b/>
        </w:rPr>
        <w:t>technologická zařízení staveb</w:t>
      </w:r>
      <w:r w:rsidR="000155F7">
        <w:rPr>
          <w:b/>
        </w:rPr>
        <w:t xml:space="preserve"> </w:t>
      </w:r>
    </w:p>
    <w:p w:rsidR="00860C35" w:rsidRDefault="00C72968" w:rsidP="000155F7">
      <w:pPr>
        <w:pStyle w:val="Textpsmene"/>
        <w:numPr>
          <w:ilvl w:val="0"/>
          <w:numId w:val="65"/>
        </w:numPr>
        <w:spacing w:before="120"/>
        <w:ind w:left="828" w:hanging="357"/>
      </w:pPr>
      <w:r>
        <w:lastRenderedPageBreak/>
        <w:t>autorizovaný inženýr/technik pro obor</w:t>
      </w:r>
      <w:r w:rsidR="000155F7">
        <w:rPr>
          <w:b/>
        </w:rPr>
        <w:t xml:space="preserve"> technika prostředí staveb</w:t>
      </w:r>
      <w:r>
        <w:rPr>
          <w:b/>
        </w:rPr>
        <w:t xml:space="preserve"> </w:t>
      </w:r>
      <w:r>
        <w:t>(pouze alternativně)</w:t>
      </w:r>
      <w:r w:rsidR="00860C35">
        <w:t>,</w:t>
      </w:r>
    </w:p>
    <w:p w:rsidR="00860C35" w:rsidRDefault="00860C35" w:rsidP="000155F7">
      <w:pPr>
        <w:pStyle w:val="Textpsmene"/>
        <w:numPr>
          <w:ilvl w:val="0"/>
          <w:numId w:val="65"/>
        </w:numPr>
        <w:spacing w:before="120"/>
        <w:ind w:left="828" w:hanging="357"/>
      </w:pPr>
      <w:r>
        <w:t xml:space="preserve">autorizovaný inženýr/technik pro obor </w:t>
      </w:r>
      <w:r w:rsidRPr="00D15AA1">
        <w:rPr>
          <w:b/>
        </w:rPr>
        <w:t>statika a dynamika staveb</w:t>
      </w:r>
      <w:r>
        <w:t>,</w:t>
      </w:r>
    </w:p>
    <w:p w:rsidR="00860C35" w:rsidRPr="007B06C9" w:rsidRDefault="00860C35" w:rsidP="000155F7">
      <w:pPr>
        <w:pStyle w:val="Textpsmene"/>
        <w:numPr>
          <w:ilvl w:val="0"/>
          <w:numId w:val="65"/>
        </w:numPr>
        <w:spacing w:before="120"/>
        <w:ind w:left="828" w:hanging="357"/>
      </w:pPr>
      <w:r>
        <w:t xml:space="preserve">autorizovaný inženýr/technik pro obor </w:t>
      </w:r>
      <w:r w:rsidRPr="00D15AA1">
        <w:rPr>
          <w:b/>
        </w:rPr>
        <w:t>mosty a inženýrské konstrukce</w:t>
      </w:r>
      <w:r>
        <w:rPr>
          <w:b/>
        </w:rPr>
        <w:t xml:space="preserve"> </w:t>
      </w:r>
      <w:r>
        <w:t>(pouze alternativně),</w:t>
      </w:r>
    </w:p>
    <w:p w:rsidR="000155F7" w:rsidRDefault="00D061DF" w:rsidP="00A51319">
      <w:pPr>
        <w:pStyle w:val="Textpsmene"/>
        <w:spacing w:before="120"/>
        <w:ind w:left="357"/>
      </w:pPr>
      <w:r w:rsidRPr="007B06C9">
        <w:t>vydané dle zákona č. 360/1992 Sb., o výkonu povolání autorizovaných architektů a</w:t>
      </w:r>
      <w:r w:rsidR="00860C35">
        <w:t> </w:t>
      </w:r>
      <w:r w:rsidRPr="007B06C9">
        <w:t>o výkonu povolání autorizovaných inženýrů a techniků činných ve výstavbě, ve znění pozdějších předpisů</w:t>
      </w:r>
      <w:r w:rsidR="005920E6" w:rsidRPr="007B06C9">
        <w:t xml:space="preserve"> (dále jen „</w:t>
      </w:r>
      <w:r w:rsidR="005920E6" w:rsidRPr="007B06C9">
        <w:rPr>
          <w:b/>
        </w:rPr>
        <w:t>autorizační zákon</w:t>
      </w:r>
      <w:r w:rsidR="005920E6" w:rsidRPr="007B06C9">
        <w:t>“)</w:t>
      </w:r>
      <w:r w:rsidRPr="007B06C9">
        <w:t xml:space="preserve">, </w:t>
      </w:r>
      <w:r w:rsidR="009856FA" w:rsidRPr="007B06C9">
        <w:rPr>
          <w:u w:color="0000FF"/>
        </w:rPr>
        <w:t>nebo</w:t>
      </w:r>
      <w:r w:rsidR="00A51319">
        <w:t xml:space="preserve"> </w:t>
      </w:r>
    </w:p>
    <w:p w:rsidR="000155F7" w:rsidRDefault="00A51319" w:rsidP="00A51319">
      <w:pPr>
        <w:pStyle w:val="Textpsmene"/>
        <w:spacing w:before="120"/>
        <w:ind w:left="357"/>
      </w:pPr>
      <w:r>
        <w:t>(</w:t>
      </w:r>
      <w:proofErr w:type="spellStart"/>
      <w:r>
        <w:t>ii</w:t>
      </w:r>
      <w:proofErr w:type="spellEnd"/>
      <w:r>
        <w:t xml:space="preserve">) doklad o zápisu v seznamu registrovaných osob dle autorizačního zákona (tj. osvědčení/potvrzení o registraci jakožto osoba usazená nebo osoba hostující ve smyslu autorizačního zákona) pro výše uvedené obory nebo alespoň </w:t>
      </w:r>
    </w:p>
    <w:p w:rsidR="00A51319" w:rsidRDefault="00A51319" w:rsidP="00A51319">
      <w:pPr>
        <w:pStyle w:val="Textpsmene"/>
        <w:spacing w:before="120"/>
        <w:ind w:left="357"/>
      </w:pPr>
      <w:r>
        <w:t>(</w:t>
      </w:r>
      <w:proofErr w:type="spellStart"/>
      <w:r>
        <w:t>iii</w:t>
      </w:r>
      <w:proofErr w:type="spellEnd"/>
      <w:r>
        <w:t>) doklad prokazující podání žádosti o zápis do seznamu registrovaných osob dle autorizačního zákona (tj.</w:t>
      </w:r>
      <w:r w:rsidR="005C7AD4">
        <w:t> </w:t>
      </w:r>
      <w:r>
        <w:t>doklad prokazující podání žádosti o zápis jakožto osoba usazená ve smyslu autorizačního zákona či doklad prokazující podání oznámení před zahájením činnosti jakožto osoba hostující ve smyslu autorizačního zákona</w:t>
      </w:r>
      <w:r w:rsidR="00BB57A0">
        <w:t>)</w:t>
      </w:r>
      <w:r>
        <w:t>,</w:t>
      </w:r>
    </w:p>
    <w:p w:rsidR="008F4A0B" w:rsidRPr="00F23066" w:rsidRDefault="000B1BF6" w:rsidP="008F4A0B">
      <w:pPr>
        <w:pStyle w:val="Textpsmene"/>
        <w:numPr>
          <w:ilvl w:val="0"/>
          <w:numId w:val="4"/>
        </w:numPr>
        <w:spacing w:before="120"/>
        <w:ind w:left="357" w:hanging="357"/>
        <w:rPr>
          <w:szCs w:val="24"/>
        </w:rPr>
      </w:pPr>
      <w:r w:rsidRPr="00F23066">
        <w:t>d</w:t>
      </w:r>
      <w:r w:rsidR="00286EFF" w:rsidRPr="00F23066">
        <w:t>oklad o odborné způsobilosti</w:t>
      </w:r>
      <w:r w:rsidR="00247F6D" w:rsidRPr="00F23066">
        <w:t xml:space="preserve"> pro osoby, jejichž prostřednictvím dodavatel zabezpečuje odbornou způsobilost</w:t>
      </w:r>
      <w:r w:rsidR="00286EFF" w:rsidRPr="00F23066">
        <w:t xml:space="preserve"> </w:t>
      </w:r>
      <w:r w:rsidR="00D22124" w:rsidRPr="00F23066">
        <w:t xml:space="preserve">pro </w:t>
      </w:r>
      <w:r w:rsidR="00EC2747" w:rsidRPr="00F23066">
        <w:t>oblast</w:t>
      </w:r>
      <w:r w:rsidR="00EC2747" w:rsidRPr="00F23066">
        <w:rPr>
          <w:b/>
        </w:rPr>
        <w:t xml:space="preserve"> </w:t>
      </w:r>
      <w:r w:rsidR="00EC2747" w:rsidRPr="00F23066">
        <w:t xml:space="preserve">elektrotechniky - </w:t>
      </w:r>
      <w:r w:rsidR="00EC2747" w:rsidRPr="00F23066">
        <w:rPr>
          <w:color w:val="000000"/>
        </w:rPr>
        <w:t>viz § 77 odst. 2 písm. c) ZZVZ, a to</w:t>
      </w:r>
      <w:r w:rsidR="004E08B2" w:rsidRPr="00F23066">
        <w:rPr>
          <w:color w:val="000000"/>
        </w:rPr>
        <w:t xml:space="preserve"> </w:t>
      </w:r>
      <w:r w:rsidR="004E08B2" w:rsidRPr="00F23066">
        <w:rPr>
          <w:b/>
          <w:color w:val="000000"/>
        </w:rPr>
        <w:t>osvědčení pro</w:t>
      </w:r>
      <w:r w:rsidR="00EC2747" w:rsidRPr="00F23066">
        <w:rPr>
          <w:b/>
        </w:rPr>
        <w:t xml:space="preserve"> </w:t>
      </w:r>
      <w:r w:rsidR="00D22124" w:rsidRPr="00F23066">
        <w:rPr>
          <w:b/>
        </w:rPr>
        <w:t>řízení činnosti</w:t>
      </w:r>
      <w:r w:rsidR="003D3174" w:rsidRPr="00F23066">
        <w:rPr>
          <w:b/>
        </w:rPr>
        <w:t xml:space="preserve"> na elektrických zařízeních nad 1000 V</w:t>
      </w:r>
      <w:r w:rsidR="00D22124" w:rsidRPr="00F23066">
        <w:rPr>
          <w:b/>
        </w:rPr>
        <w:t xml:space="preserve"> prováděné dodavatelským způsobem</w:t>
      </w:r>
      <w:r w:rsidR="00D22124" w:rsidRPr="00F23066">
        <w:t xml:space="preserve"> dle § 8</w:t>
      </w:r>
      <w:r w:rsidR="00286EFF" w:rsidRPr="00F23066">
        <w:t xml:space="preserve"> vyhlášky č. 50/1978 Sb., o odborné způsobilosti v</w:t>
      </w:r>
      <w:r w:rsidR="00453E09" w:rsidRPr="00F23066">
        <w:t> </w:t>
      </w:r>
      <w:r w:rsidR="00286EFF" w:rsidRPr="00F23066">
        <w:t>elek</w:t>
      </w:r>
      <w:r w:rsidR="00453E09" w:rsidRPr="00F23066">
        <w:t xml:space="preserve">trotechnice, </w:t>
      </w:r>
      <w:r w:rsidR="00C961AF" w:rsidRPr="00F23066">
        <w:t>ve znění pozdějších předpisů</w:t>
      </w:r>
      <w:r w:rsidR="00541BEA" w:rsidRPr="00F23066">
        <w:t>,</w:t>
      </w:r>
      <w:r w:rsidR="00E72F06" w:rsidRPr="00F23066">
        <w:t xml:space="preserve"> </w:t>
      </w:r>
      <w:r w:rsidR="00A849D2" w:rsidRPr="00F23066">
        <w:rPr>
          <w:szCs w:val="24"/>
        </w:rPr>
        <w:t>nebo obdobný doklad vydaný v jiné zemi než v ČR, který v této zemi osvědčuje, že jeho držitel má odbornou způsobilost v dané oblasti,</w:t>
      </w:r>
    </w:p>
    <w:p w:rsidR="008F4A0B" w:rsidRPr="00F23066" w:rsidRDefault="00C961AF" w:rsidP="008F4A0B">
      <w:pPr>
        <w:pStyle w:val="Textpsmene"/>
        <w:numPr>
          <w:ilvl w:val="0"/>
          <w:numId w:val="4"/>
        </w:numPr>
        <w:spacing w:before="120"/>
        <w:ind w:left="357" w:hanging="357"/>
        <w:rPr>
          <w:szCs w:val="24"/>
        </w:rPr>
      </w:pPr>
      <w:r w:rsidRPr="00F23066">
        <w:t>doklad o odborné způsobilosti</w:t>
      </w:r>
      <w:r w:rsidR="004E08B2" w:rsidRPr="00F23066">
        <w:t xml:space="preserve"> pro osoby, jejichž prostřednictvím dodavatel zabezpečuje odbornou způsobilost pro oblast</w:t>
      </w:r>
      <w:r w:rsidR="004E08B2" w:rsidRPr="00F23066">
        <w:rPr>
          <w:b/>
        </w:rPr>
        <w:t xml:space="preserve"> </w:t>
      </w:r>
      <w:r w:rsidR="004E08B2" w:rsidRPr="00F23066">
        <w:t xml:space="preserve">elektrotechniky - </w:t>
      </w:r>
      <w:r w:rsidR="004E08B2" w:rsidRPr="00F23066">
        <w:rPr>
          <w:color w:val="000000"/>
        </w:rPr>
        <w:t xml:space="preserve">viz § 77 odst. 2 písm. c) ZZVZ, a to </w:t>
      </w:r>
      <w:r w:rsidR="004E08B2" w:rsidRPr="00F23066">
        <w:rPr>
          <w:b/>
          <w:color w:val="000000"/>
        </w:rPr>
        <w:t>osvědčení</w:t>
      </w:r>
      <w:r w:rsidRPr="00F23066">
        <w:rPr>
          <w:b/>
        </w:rPr>
        <w:t xml:space="preserve"> </w:t>
      </w:r>
      <w:r w:rsidR="00453E09" w:rsidRPr="00F23066">
        <w:rPr>
          <w:b/>
          <w:bCs/>
        </w:rPr>
        <w:t>k provádění revizí vyhrazených elektrických zařízení</w:t>
      </w:r>
      <w:r w:rsidR="00D22124" w:rsidRPr="00F23066">
        <w:t xml:space="preserve"> dle § 9</w:t>
      </w:r>
      <w:r w:rsidR="00751475" w:rsidRPr="00F23066">
        <w:t xml:space="preserve"> vyhlášky</w:t>
      </w:r>
      <w:r w:rsidR="000A4E79" w:rsidRPr="00F23066">
        <w:t xml:space="preserve"> </w:t>
      </w:r>
      <w:r w:rsidR="00FB1A29" w:rsidRPr="00F23066">
        <w:t>č. </w:t>
      </w:r>
      <w:r w:rsidR="00751475" w:rsidRPr="00F23066">
        <w:t>50/1978 Sb., o odborné způsobilosti v elektrotechnice, ve znění pozdějších předpisů</w:t>
      </w:r>
      <w:r w:rsidR="00EB4DC5" w:rsidRPr="00F23066">
        <w:t>,</w:t>
      </w:r>
      <w:r w:rsidR="00751475" w:rsidRPr="00F23066">
        <w:t xml:space="preserve"> </w:t>
      </w:r>
      <w:r w:rsidR="00A849D2" w:rsidRPr="00F23066">
        <w:rPr>
          <w:szCs w:val="24"/>
        </w:rPr>
        <w:t>nebo obdobný doklad vydaný v jiné zemi než v ČR, který v této zemi osvědčuje, že jeho držitel má odbornou způsobilost v dané oblasti,</w:t>
      </w:r>
    </w:p>
    <w:p w:rsidR="0048111E" w:rsidRPr="00F23066" w:rsidRDefault="00C0446A" w:rsidP="008F4A0B">
      <w:pPr>
        <w:pStyle w:val="Textpsmene"/>
        <w:numPr>
          <w:ilvl w:val="0"/>
          <w:numId w:val="4"/>
        </w:numPr>
        <w:spacing w:before="120"/>
        <w:ind w:left="357" w:hanging="357"/>
        <w:rPr>
          <w:szCs w:val="24"/>
        </w:rPr>
      </w:pPr>
      <w:r w:rsidRPr="00F23066">
        <w:t>doklad o odborné způsobilosti</w:t>
      </w:r>
      <w:r w:rsidR="00440152" w:rsidRPr="00F23066">
        <w:t xml:space="preserve"> pro osoby, jejichž prostřednictvím dodavatel zabezpečuje odbornou způsobilost projektovat, provádět a vyhodnocovat geologické práce - </w:t>
      </w:r>
      <w:r w:rsidR="00440152" w:rsidRPr="00F23066">
        <w:rPr>
          <w:color w:val="000000"/>
        </w:rPr>
        <w:t>viz § 77 odst. 2 písm. c) ZZVZ,</w:t>
      </w:r>
      <w:r w:rsidRPr="00F23066">
        <w:t xml:space="preserve"> </w:t>
      </w:r>
      <w:r w:rsidR="00440152" w:rsidRPr="00F23066">
        <w:t xml:space="preserve">a to </w:t>
      </w:r>
      <w:r w:rsidR="00440152" w:rsidRPr="00F23066">
        <w:rPr>
          <w:b/>
        </w:rPr>
        <w:t xml:space="preserve">osvědčení </w:t>
      </w:r>
      <w:r w:rsidR="00515A39" w:rsidRPr="00F23066">
        <w:rPr>
          <w:b/>
        </w:rPr>
        <w:t>p</w:t>
      </w:r>
      <w:r w:rsidR="000E3EE8" w:rsidRPr="00F23066">
        <w:rPr>
          <w:b/>
        </w:rPr>
        <w:t>rojektovat, provádět a vyhodnocovat geologické práce</w:t>
      </w:r>
      <w:r w:rsidR="00515A39" w:rsidRPr="00F23066">
        <w:rPr>
          <w:b/>
        </w:rPr>
        <w:t xml:space="preserve"> </w:t>
      </w:r>
      <w:r w:rsidR="00422A13" w:rsidRPr="00F23066">
        <w:rPr>
          <w:b/>
        </w:rPr>
        <w:t>pro obor</w:t>
      </w:r>
      <w:r w:rsidR="00541BEA" w:rsidRPr="00F23066">
        <w:rPr>
          <w:b/>
        </w:rPr>
        <w:t xml:space="preserve"> hydrogeologie a</w:t>
      </w:r>
      <w:r w:rsidR="00422A13" w:rsidRPr="00F23066">
        <w:rPr>
          <w:b/>
        </w:rPr>
        <w:t xml:space="preserve"> pro obor</w:t>
      </w:r>
      <w:r w:rsidR="00541BEA" w:rsidRPr="00F23066">
        <w:rPr>
          <w:b/>
        </w:rPr>
        <w:t xml:space="preserve"> inženýrské geologie</w:t>
      </w:r>
      <w:r w:rsidR="00541BEA" w:rsidRPr="00F23066">
        <w:t xml:space="preserve"> </w:t>
      </w:r>
      <w:r w:rsidR="00515A39" w:rsidRPr="00F23066">
        <w:t xml:space="preserve">dle vyhlášky č. 206/2001 Sb., </w:t>
      </w:r>
      <w:r w:rsidR="00F54646" w:rsidRPr="00F23066">
        <w:t>o osvědčení odborné způsobilosti projektovat, provádět a vyhodnocovat geo</w:t>
      </w:r>
      <w:r w:rsidR="00961A16" w:rsidRPr="00F23066">
        <w:t>logické práce, ve znění pozdějších předpisů</w:t>
      </w:r>
      <w:r w:rsidR="00E72F06" w:rsidRPr="00F23066">
        <w:t xml:space="preserve">, </w:t>
      </w:r>
      <w:r w:rsidR="00A849D2" w:rsidRPr="00F23066">
        <w:rPr>
          <w:szCs w:val="24"/>
        </w:rPr>
        <w:t>nebo obdobný doklad vydaný v jiné zemi než v ČR, který v této zemi osvědčuje, že jeho držitel má odbornou způsobilost v dané oblasti.</w:t>
      </w:r>
    </w:p>
    <w:p w:rsidR="00D87706" w:rsidRPr="007B06C9" w:rsidRDefault="00D061DF" w:rsidP="00D22124">
      <w:pPr>
        <w:pStyle w:val="Textpsmene"/>
        <w:spacing w:before="120"/>
      </w:pPr>
      <w:r w:rsidRPr="007B06C9">
        <w:t xml:space="preserve">Zadavatel </w:t>
      </w:r>
      <w:r w:rsidR="00A62CC2">
        <w:t>ú</w:t>
      </w:r>
      <w:r w:rsidR="0031225A" w:rsidRPr="007B06C9">
        <w:t>častník</w:t>
      </w:r>
      <w:r w:rsidR="00DB1C22" w:rsidRPr="007B06C9">
        <w:t>y</w:t>
      </w:r>
      <w:r w:rsidRPr="007B06C9">
        <w:t xml:space="preserve"> upozorňuje, že je-li splnění </w:t>
      </w:r>
      <w:r w:rsidR="00335B32" w:rsidRPr="007B06C9">
        <w:t>profesní způsobilosti</w:t>
      </w:r>
      <w:r w:rsidRPr="007B06C9">
        <w:t xml:space="preserve"> prokazováno jinou osobou než </w:t>
      </w:r>
      <w:r w:rsidR="00A62CC2">
        <w:t>ú</w:t>
      </w:r>
      <w:r w:rsidR="0031225A" w:rsidRPr="007B06C9">
        <w:t>častník</w:t>
      </w:r>
      <w:r w:rsidRPr="007B06C9">
        <w:t xml:space="preserve">em, resp. zaměstnancem </w:t>
      </w:r>
      <w:r w:rsidR="00A62CC2">
        <w:t>ú</w:t>
      </w:r>
      <w:r w:rsidR="0031225A" w:rsidRPr="007B06C9">
        <w:t>častník</w:t>
      </w:r>
      <w:r w:rsidR="00DB1C22" w:rsidRPr="007B06C9">
        <w:t>a</w:t>
      </w:r>
      <w:r w:rsidRPr="007B06C9">
        <w:t xml:space="preserve">, je taková osoba ve smyslu zákona považována za </w:t>
      </w:r>
      <w:r w:rsidR="00335B32" w:rsidRPr="007B06C9">
        <w:t>poddodavatele</w:t>
      </w:r>
      <w:r w:rsidR="0098240C" w:rsidRPr="007B06C9">
        <w:t xml:space="preserve"> ve smyslu § 83 </w:t>
      </w:r>
      <w:r w:rsidR="00A62CC2">
        <w:t>ZZVZ</w:t>
      </w:r>
      <w:r w:rsidRPr="007B06C9">
        <w:t>.</w:t>
      </w:r>
    </w:p>
    <w:p w:rsidR="00205936" w:rsidRDefault="00D87706" w:rsidP="00642A70">
      <w:pPr>
        <w:spacing w:before="120"/>
      </w:pPr>
      <w:r w:rsidRPr="007B06C9">
        <w:t xml:space="preserve">Prokazování kvalifikace u zahraničních osob, resp. kvalifikace získané v zahraničí upravuje </w:t>
      </w:r>
      <w:r w:rsidR="00D077F8">
        <w:t>§ 81 </w:t>
      </w:r>
      <w:r w:rsidR="00A62CC2">
        <w:t>ZZVZ</w:t>
      </w:r>
      <w:r w:rsidRPr="007B06C9">
        <w:t xml:space="preserve"> a čl. </w:t>
      </w:r>
      <w:proofErr w:type="gramStart"/>
      <w:r w:rsidR="00310CDC" w:rsidRPr="007B06C9">
        <w:t>7</w:t>
      </w:r>
      <w:r w:rsidR="00A62CC2">
        <w:t>.10</w:t>
      </w:r>
      <w:r w:rsidR="00D077F8">
        <w:t>.</w:t>
      </w:r>
      <w:r w:rsidRPr="007B06C9">
        <w:t xml:space="preserve"> </w:t>
      </w:r>
      <w:r w:rsidR="00310CDC" w:rsidRPr="007B06C9">
        <w:t>ZD</w:t>
      </w:r>
      <w:proofErr w:type="gramEnd"/>
      <w:r w:rsidR="00310CDC" w:rsidRPr="007B06C9">
        <w:t>.</w:t>
      </w:r>
    </w:p>
    <w:p w:rsidR="00255EAF" w:rsidRPr="00255EAF" w:rsidRDefault="00255EAF" w:rsidP="00D077F8"/>
    <w:p w:rsidR="00205936" w:rsidRPr="007B06C9" w:rsidRDefault="00205936" w:rsidP="00D077F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t>7.</w:t>
      </w:r>
      <w:r>
        <w:rPr>
          <w:rFonts w:ascii="Times New Roman" w:hAnsi="Times New Roman"/>
          <w:sz w:val="24"/>
          <w:szCs w:val="24"/>
          <w:u w:val="single"/>
        </w:rPr>
        <w:t>3</w:t>
      </w:r>
      <w:r w:rsidRPr="007B06C9">
        <w:rPr>
          <w:rFonts w:ascii="Times New Roman" w:hAnsi="Times New Roman"/>
          <w:sz w:val="24"/>
          <w:szCs w:val="24"/>
          <w:u w:val="single"/>
        </w:rPr>
        <w:t xml:space="preserve">. </w:t>
      </w:r>
      <w:r>
        <w:rPr>
          <w:rFonts w:ascii="Times New Roman" w:hAnsi="Times New Roman"/>
          <w:sz w:val="24"/>
          <w:szCs w:val="24"/>
          <w:u w:val="single"/>
        </w:rPr>
        <w:t>Ekonomická</w:t>
      </w:r>
      <w:r w:rsidR="00E9280F">
        <w:rPr>
          <w:rFonts w:ascii="Times New Roman" w:hAnsi="Times New Roman"/>
          <w:sz w:val="24"/>
          <w:szCs w:val="24"/>
          <w:u w:val="single"/>
        </w:rPr>
        <w:t xml:space="preserve"> kvalifikace dle</w:t>
      </w:r>
      <w:r w:rsidRPr="007B06C9">
        <w:rPr>
          <w:rFonts w:ascii="Times New Roman" w:hAnsi="Times New Roman"/>
          <w:sz w:val="24"/>
          <w:szCs w:val="24"/>
          <w:u w:val="single"/>
        </w:rPr>
        <w:t xml:space="preserve"> § </w:t>
      </w:r>
      <w:r>
        <w:rPr>
          <w:rFonts w:ascii="Times New Roman" w:hAnsi="Times New Roman"/>
          <w:sz w:val="24"/>
          <w:szCs w:val="24"/>
          <w:u w:val="single"/>
        </w:rPr>
        <w:t>78</w:t>
      </w:r>
      <w:r w:rsidRPr="007B06C9">
        <w:rPr>
          <w:rFonts w:ascii="Times New Roman" w:hAnsi="Times New Roman"/>
          <w:sz w:val="24"/>
          <w:szCs w:val="24"/>
          <w:u w:val="single"/>
        </w:rPr>
        <w:t xml:space="preserve"> </w:t>
      </w:r>
      <w:r>
        <w:rPr>
          <w:rFonts w:ascii="Times New Roman" w:hAnsi="Times New Roman"/>
          <w:sz w:val="24"/>
          <w:szCs w:val="24"/>
          <w:u w:val="single"/>
        </w:rPr>
        <w:t>ZZVZ</w:t>
      </w:r>
    </w:p>
    <w:p w:rsidR="002955C0" w:rsidRPr="002955C0" w:rsidRDefault="002955C0" w:rsidP="00D077F8">
      <w:pPr>
        <w:spacing w:before="120"/>
        <w:rPr>
          <w:ins w:id="3" w:author="Autor"/>
        </w:rPr>
      </w:pPr>
      <w:ins w:id="4" w:author="Autor">
        <w:r w:rsidRPr="002955C0">
          <w:t>Zadavatel nepožaduje prokázání splnění ekonomické kvalifikace do</w:t>
        </w:r>
        <w:r>
          <w:t>davatele</w:t>
        </w:r>
        <w:r w:rsidR="00373ECB">
          <w:t>.</w:t>
        </w:r>
        <w:bookmarkStart w:id="5" w:name="_GoBack"/>
        <w:bookmarkEnd w:id="5"/>
        <w:r w:rsidRPr="002955C0" w:rsidDel="002955C0">
          <w:t xml:space="preserve"> </w:t>
        </w:r>
      </w:ins>
    </w:p>
    <w:p w:rsidR="00205936" w:rsidDel="002955C0" w:rsidRDefault="00AD49C8" w:rsidP="00D077F8">
      <w:pPr>
        <w:spacing w:before="120"/>
        <w:rPr>
          <w:del w:id="6" w:author="Autor"/>
        </w:rPr>
      </w:pPr>
      <w:del w:id="7" w:author="Autor">
        <w:r w:rsidDel="002955C0">
          <w:delText>Zadavatel požaduje, aby účastníci splňovali ekonomickou kvalifikace dle § 78 ZZVZ.</w:delText>
        </w:r>
      </w:del>
    </w:p>
    <w:p w:rsidR="00F659D1" w:rsidDel="002955C0" w:rsidRDefault="00AD49C8" w:rsidP="00AD49C8">
      <w:pPr>
        <w:spacing w:before="120"/>
        <w:rPr>
          <w:del w:id="8" w:author="Autor"/>
        </w:rPr>
      </w:pPr>
      <w:del w:id="9" w:author="Autor">
        <w:r w:rsidDel="002955C0">
          <w:lastRenderedPageBreak/>
          <w:delText xml:space="preserve">Účastník prokáže splnění ekonomické kvalifikace předložením </w:delText>
        </w:r>
        <w:r w:rsidRPr="00AC2EF8" w:rsidDel="002955C0">
          <w:rPr>
            <w:b/>
          </w:rPr>
          <w:delText xml:space="preserve">výkazu zisku a ztrát </w:delText>
        </w:r>
        <w:r w:rsidDel="002955C0">
          <w:delText xml:space="preserve">účastníka nebo obdobným dokladem podle právního řádu země sídla dodavatele, ze kterého bude vyplývat, že </w:delText>
        </w:r>
        <w:r w:rsidRPr="00284B87" w:rsidDel="002955C0">
          <w:rPr>
            <w:b/>
          </w:rPr>
          <w:delText>celkový roční obrat</w:delText>
        </w:r>
        <w:r w:rsidDel="002955C0">
          <w:delText xml:space="preserve"> dodavatele v každém ze 3 bezprostředně předcházejících účetních období činil minimálně </w:delText>
        </w:r>
        <w:r w:rsidRPr="00AD49C8" w:rsidDel="002955C0">
          <w:rPr>
            <w:b/>
          </w:rPr>
          <w:delText>30 mil. Kč</w:delText>
        </w:r>
        <w:r w:rsidDel="002955C0">
          <w:delText xml:space="preserve">. Jestliže účastník vznikl později, postačí, předloží-li údaje o svém obratu v požadované výši za všechna účetní období od svého vzniku. </w:delText>
        </w:r>
      </w:del>
    </w:p>
    <w:p w:rsidR="00255EAF" w:rsidDel="002955C0" w:rsidRDefault="004E29F3" w:rsidP="00205936">
      <w:pPr>
        <w:spacing w:before="120"/>
        <w:rPr>
          <w:del w:id="10" w:author="Autor"/>
        </w:rPr>
      </w:pPr>
      <w:del w:id="11" w:author="Autor">
        <w:r w:rsidDel="002955C0">
          <w:delText xml:space="preserve">Pokud bude splnění ekonomické kvalifikace prokazováno jinou osobou, pak v souladu s § 83 ZZVZ zadavatel požaduje, aby dodavatel a tato jiná osoba nesli </w:delText>
        </w:r>
        <w:r w:rsidRPr="00DC6140" w:rsidDel="002955C0">
          <w:rPr>
            <w:b/>
          </w:rPr>
          <w:delText>společnou a nerozdílnou odpovědnost</w:delText>
        </w:r>
        <w:r w:rsidDel="002955C0">
          <w:delText xml:space="preserve"> za plnění veřejné zakázky. Z dokladů předložených v nabídce musí být bez jakýchkoliv pochybností zřejmé naplnění tohoto požadavku zadavatele. </w:delText>
        </w:r>
      </w:del>
    </w:p>
    <w:p w:rsidR="00944676" w:rsidRPr="00205936" w:rsidRDefault="00944676" w:rsidP="00D077F8"/>
    <w:p w:rsidR="00D061DF" w:rsidRPr="00D077F8" w:rsidRDefault="00085909" w:rsidP="00D077F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t>7</w:t>
      </w:r>
      <w:r w:rsidR="00D061DF" w:rsidRPr="007B06C9">
        <w:rPr>
          <w:rFonts w:ascii="Times New Roman" w:hAnsi="Times New Roman"/>
          <w:sz w:val="24"/>
          <w:szCs w:val="24"/>
          <w:u w:val="single"/>
        </w:rPr>
        <w:t>.</w:t>
      </w:r>
      <w:r w:rsidR="00205936">
        <w:rPr>
          <w:rFonts w:ascii="Times New Roman" w:hAnsi="Times New Roman"/>
          <w:sz w:val="24"/>
          <w:szCs w:val="24"/>
          <w:u w:val="single"/>
        </w:rPr>
        <w:t>4</w:t>
      </w:r>
      <w:r w:rsidR="00D061DF" w:rsidRPr="007B06C9">
        <w:rPr>
          <w:rFonts w:ascii="Times New Roman" w:hAnsi="Times New Roman"/>
          <w:sz w:val="24"/>
          <w:szCs w:val="24"/>
          <w:u w:val="single"/>
        </w:rPr>
        <w:t>. Technick</w:t>
      </w:r>
      <w:r w:rsidR="004D7AE3" w:rsidRPr="007B06C9">
        <w:rPr>
          <w:rFonts w:ascii="Times New Roman" w:hAnsi="Times New Roman"/>
          <w:sz w:val="24"/>
          <w:szCs w:val="24"/>
          <w:u w:val="single"/>
        </w:rPr>
        <w:t>á</w:t>
      </w:r>
      <w:r w:rsidR="00D061DF" w:rsidRPr="007B06C9">
        <w:rPr>
          <w:rFonts w:ascii="Times New Roman" w:hAnsi="Times New Roman"/>
          <w:sz w:val="24"/>
          <w:szCs w:val="24"/>
          <w:u w:val="single"/>
        </w:rPr>
        <w:t xml:space="preserve"> kvalifika</w:t>
      </w:r>
      <w:r w:rsidR="004D7AE3" w:rsidRPr="007B06C9">
        <w:rPr>
          <w:rFonts w:ascii="Times New Roman" w:hAnsi="Times New Roman"/>
          <w:sz w:val="24"/>
          <w:szCs w:val="24"/>
          <w:u w:val="single"/>
        </w:rPr>
        <w:t>ce</w:t>
      </w:r>
      <w:r w:rsidR="00FF6BC9" w:rsidRPr="007B06C9">
        <w:rPr>
          <w:rFonts w:ascii="Times New Roman" w:hAnsi="Times New Roman"/>
          <w:sz w:val="24"/>
          <w:szCs w:val="24"/>
          <w:u w:val="single"/>
        </w:rPr>
        <w:t xml:space="preserve"> </w:t>
      </w:r>
      <w:r w:rsidR="004D7AE3" w:rsidRPr="007B06C9">
        <w:rPr>
          <w:rFonts w:ascii="Times New Roman" w:hAnsi="Times New Roman"/>
          <w:sz w:val="24"/>
          <w:szCs w:val="24"/>
          <w:u w:val="single"/>
        </w:rPr>
        <w:t>d</w:t>
      </w:r>
      <w:r w:rsidR="00D061DF" w:rsidRPr="007B06C9">
        <w:rPr>
          <w:rFonts w:ascii="Times New Roman" w:hAnsi="Times New Roman"/>
          <w:sz w:val="24"/>
          <w:szCs w:val="24"/>
          <w:u w:val="single"/>
        </w:rPr>
        <w:t xml:space="preserve">le § </w:t>
      </w:r>
      <w:r w:rsidR="004D7AE3" w:rsidRPr="007B06C9">
        <w:rPr>
          <w:rFonts w:ascii="Times New Roman" w:hAnsi="Times New Roman"/>
          <w:sz w:val="24"/>
          <w:szCs w:val="24"/>
          <w:u w:val="single"/>
        </w:rPr>
        <w:t xml:space="preserve">79 </w:t>
      </w:r>
      <w:r w:rsidR="00205936">
        <w:rPr>
          <w:rFonts w:ascii="Times New Roman" w:hAnsi="Times New Roman"/>
          <w:sz w:val="24"/>
          <w:szCs w:val="24"/>
          <w:u w:val="single"/>
        </w:rPr>
        <w:t>ZZVZ</w:t>
      </w:r>
    </w:p>
    <w:p w:rsidR="00D077F8" w:rsidRDefault="00D061DF" w:rsidP="00D077F8">
      <w:pPr>
        <w:spacing w:before="120"/>
      </w:pPr>
      <w:r w:rsidRPr="007B06C9">
        <w:t xml:space="preserve">Zadavatel požaduje, aby </w:t>
      </w:r>
      <w:r w:rsidR="00AC2EF8">
        <w:t>ú</w:t>
      </w:r>
      <w:r w:rsidR="0031225A" w:rsidRPr="007B06C9">
        <w:t>častn</w:t>
      </w:r>
      <w:r w:rsidR="00DB1C22" w:rsidRPr="007B06C9">
        <w:t>íc</w:t>
      </w:r>
      <w:r w:rsidRPr="007B06C9">
        <w:t xml:space="preserve">i splňovali </w:t>
      </w:r>
      <w:r w:rsidR="004D7AE3" w:rsidRPr="007B06C9">
        <w:t xml:space="preserve">technickou </w:t>
      </w:r>
      <w:r w:rsidRPr="007B06C9">
        <w:t>kvalifika</w:t>
      </w:r>
      <w:r w:rsidR="004D7AE3" w:rsidRPr="007B06C9">
        <w:t>ci</w:t>
      </w:r>
      <w:r w:rsidRPr="007B06C9">
        <w:t xml:space="preserve"> dle § </w:t>
      </w:r>
      <w:r w:rsidR="004D7AE3" w:rsidRPr="007B06C9">
        <w:t xml:space="preserve">79 </w:t>
      </w:r>
      <w:r w:rsidR="00AC2EF8">
        <w:t>ZZVZ</w:t>
      </w:r>
      <w:r w:rsidRPr="007B06C9">
        <w:t xml:space="preserve">, a to v rozsahu specifikovaném zadavatelem níže v této ZD. </w:t>
      </w:r>
      <w:r w:rsidR="007739DA" w:rsidRPr="007B06C9">
        <w:t>Zadavatel může považovat technickou kvalifikaci za n</w:t>
      </w:r>
      <w:r w:rsidR="00AC2EF8">
        <w:t>eprokázanou, pokud prokáže, že d</w:t>
      </w:r>
      <w:r w:rsidR="007739DA" w:rsidRPr="007B06C9">
        <w:t xml:space="preserve">odavatel má protichůdné zájmy, které by mohly negativně ovlivnit plnění veřejné zakázky. </w:t>
      </w:r>
    </w:p>
    <w:p w:rsidR="00D061DF" w:rsidRPr="007B06C9" w:rsidRDefault="00DB1C22" w:rsidP="00D077F8">
      <w:pPr>
        <w:spacing w:before="120"/>
      </w:pPr>
      <w:r w:rsidRPr="007B06C9">
        <w:t>D</w:t>
      </w:r>
      <w:r w:rsidR="00D061DF" w:rsidRPr="007B06C9">
        <w:t xml:space="preserve">oklady prokazující splnění </w:t>
      </w:r>
      <w:r w:rsidR="00E016AD" w:rsidRPr="007B06C9">
        <w:t xml:space="preserve">technické </w:t>
      </w:r>
      <w:r w:rsidR="00D061DF" w:rsidRPr="007B06C9">
        <w:t>kvalifika</w:t>
      </w:r>
      <w:r w:rsidR="00E016AD" w:rsidRPr="007B06C9">
        <w:t>ce</w:t>
      </w:r>
      <w:r w:rsidR="00D061DF" w:rsidRPr="007B06C9">
        <w:t xml:space="preserve"> </w:t>
      </w:r>
      <w:r w:rsidRPr="007B06C9">
        <w:t xml:space="preserve">jsou zadavatelem požadovány </w:t>
      </w:r>
      <w:r w:rsidR="00D061DF" w:rsidRPr="007B06C9">
        <w:t>v následujícím rozsahu</w:t>
      </w:r>
      <w:r w:rsidR="009D7513" w:rsidRPr="007B06C9">
        <w:t xml:space="preserve">: </w:t>
      </w:r>
    </w:p>
    <w:p w:rsidR="00D061DF" w:rsidRPr="00860C35" w:rsidRDefault="00507D16" w:rsidP="000D7750">
      <w:pPr>
        <w:pStyle w:val="Odstavecseseznamem"/>
        <w:numPr>
          <w:ilvl w:val="2"/>
          <w:numId w:val="64"/>
        </w:numPr>
        <w:tabs>
          <w:tab w:val="num" w:pos="426"/>
        </w:tabs>
        <w:spacing w:before="120"/>
        <w:ind w:left="357" w:hanging="357"/>
        <w:rPr>
          <w:b/>
        </w:rPr>
      </w:pPr>
      <w:r w:rsidRPr="00860C35">
        <w:rPr>
          <w:b/>
          <w:u w:val="single"/>
        </w:rPr>
        <w:t xml:space="preserve">Seznam </w:t>
      </w:r>
      <w:r w:rsidR="00AC2EF8" w:rsidRPr="00860C35">
        <w:rPr>
          <w:b/>
          <w:u w:val="single"/>
        </w:rPr>
        <w:t>významných služeb</w:t>
      </w:r>
      <w:r w:rsidR="00D061DF" w:rsidRPr="00860C35">
        <w:rPr>
          <w:b/>
          <w:u w:val="single"/>
        </w:rPr>
        <w:t xml:space="preserve"> </w:t>
      </w:r>
    </w:p>
    <w:p w:rsidR="003D7825" w:rsidRPr="00D077F8" w:rsidRDefault="00E32272" w:rsidP="00E32272">
      <w:pPr>
        <w:spacing w:before="120"/>
      </w:pPr>
      <w:r w:rsidRPr="00D077F8">
        <w:t xml:space="preserve">Dodavatel prokáže splnění technické kvalifikace ve smyslu § 79 odst. 2 písm. b) ZZVZ předložením </w:t>
      </w:r>
      <w:r w:rsidRPr="00D077F8">
        <w:rPr>
          <w:b/>
        </w:rPr>
        <w:t>seznamu významných služeb</w:t>
      </w:r>
      <w:r w:rsidRPr="00D077F8">
        <w:t xml:space="preserve"> poskytnutých </w:t>
      </w:r>
      <w:r w:rsidRPr="00D077F8">
        <w:rPr>
          <w:b/>
        </w:rPr>
        <w:t>za posledních</w:t>
      </w:r>
      <w:r w:rsidRPr="00D077F8">
        <w:t xml:space="preserve"> </w:t>
      </w:r>
      <w:r w:rsidRPr="00D077F8">
        <w:rPr>
          <w:b/>
        </w:rPr>
        <w:t>10 let</w:t>
      </w:r>
      <w:r w:rsidRPr="00D077F8">
        <w:rPr>
          <w:rStyle w:val="Znakapoznpodarou"/>
        </w:rPr>
        <w:footnoteReference w:id="2"/>
      </w:r>
      <w:r w:rsidR="003D7825" w:rsidRPr="00D077F8">
        <w:rPr>
          <w:b/>
        </w:rPr>
        <w:t xml:space="preserve"> </w:t>
      </w:r>
      <w:r w:rsidR="003D7825" w:rsidRPr="00D077F8">
        <w:t>před zahájením zadávacího řízení, které odpovídají následujícím parametrům:</w:t>
      </w:r>
    </w:p>
    <w:p w:rsidR="001E7D27" w:rsidRPr="00601B15" w:rsidRDefault="003D7825" w:rsidP="000D7750">
      <w:pPr>
        <w:pStyle w:val="Odstavecseseznamem"/>
        <w:numPr>
          <w:ilvl w:val="0"/>
          <w:numId w:val="34"/>
        </w:numPr>
        <w:spacing w:before="120"/>
        <w:ind w:left="357" w:hanging="357"/>
        <w:contextualSpacing w:val="0"/>
      </w:pPr>
      <w:r w:rsidRPr="00601B15">
        <w:t xml:space="preserve">alespoň </w:t>
      </w:r>
      <w:r w:rsidRPr="00601B15">
        <w:rPr>
          <w:b/>
        </w:rPr>
        <w:t>1</w:t>
      </w:r>
      <w:r w:rsidRPr="00601B15">
        <w:t xml:space="preserve"> významnou službu na výkon činnosti technického dozoru a/nebo správce stavby v rámci projektu výstavby/rekonstrukce/modernizace </w:t>
      </w:r>
      <w:r w:rsidR="001E7D27" w:rsidRPr="00601B15">
        <w:t>ČOV</w:t>
      </w:r>
      <w:r w:rsidRPr="00601B15">
        <w:t>,</w:t>
      </w:r>
      <w:r w:rsidR="001E7D27" w:rsidRPr="00601B15">
        <w:t xml:space="preserve"> </w:t>
      </w:r>
      <w:r w:rsidR="00C75629" w:rsidRPr="00601B15">
        <w:t>ÚV</w:t>
      </w:r>
      <w:r w:rsidR="001E7D27" w:rsidRPr="00601B15">
        <w:t xml:space="preserve"> nebo </w:t>
      </w:r>
      <w:r w:rsidR="00601B15" w:rsidRPr="00601D38">
        <w:t>samostatné</w:t>
      </w:r>
      <w:r w:rsidR="00601B15" w:rsidRPr="00601B15">
        <w:t xml:space="preserve"> </w:t>
      </w:r>
      <w:r w:rsidR="001E7D27" w:rsidRPr="00601B15">
        <w:t>stavby</w:t>
      </w:r>
      <w:r w:rsidR="00601B15" w:rsidRPr="00601B15">
        <w:t xml:space="preserve"> </w:t>
      </w:r>
      <w:r w:rsidR="001E7D27" w:rsidRPr="00601B15">
        <w:t>průmyslového charakteru, která se vyznačuje významným podíl</w:t>
      </w:r>
      <w:r w:rsidR="00D077F8" w:rsidRPr="00601B15">
        <w:t xml:space="preserve">em </w:t>
      </w:r>
      <w:r w:rsidR="00603249" w:rsidRPr="00601B15">
        <w:t>(alespoň 40 %</w:t>
      </w:r>
      <w:r w:rsidR="008155B3" w:rsidRPr="00601B15">
        <w:t xml:space="preserve"> investičních nákladů</w:t>
      </w:r>
      <w:r w:rsidR="00603249" w:rsidRPr="00601B15">
        <w:t>)</w:t>
      </w:r>
      <w:r w:rsidR="00C04010" w:rsidRPr="00601B15">
        <w:t xml:space="preserve"> </w:t>
      </w:r>
      <w:r w:rsidR="001E7D27" w:rsidRPr="00601B15">
        <w:t>funkčních zařízení strojně-technologické a elektrotechnologické povahy, a to</w:t>
      </w:r>
      <w:r w:rsidRPr="00601B15">
        <w:t xml:space="preserve"> s celkovými investičními náklady </w:t>
      </w:r>
      <w:r w:rsidR="00D077F8" w:rsidRPr="00601B15">
        <w:t xml:space="preserve">takové stavby </w:t>
      </w:r>
      <w:r w:rsidRPr="00601B15">
        <w:rPr>
          <w:b/>
        </w:rPr>
        <w:t xml:space="preserve">min. </w:t>
      </w:r>
      <w:r w:rsidR="00601D38">
        <w:rPr>
          <w:b/>
        </w:rPr>
        <w:t>1</w:t>
      </w:r>
      <w:r w:rsidRPr="00601B15">
        <w:rPr>
          <w:b/>
        </w:rPr>
        <w:t xml:space="preserve"> mld. Kč bez DPH</w:t>
      </w:r>
      <w:r w:rsidRPr="00601B15">
        <w:t>,</w:t>
      </w:r>
    </w:p>
    <w:p w:rsidR="001E7D27" w:rsidRPr="00601B15" w:rsidRDefault="003D7825" w:rsidP="000D7750">
      <w:pPr>
        <w:pStyle w:val="Odstavecseseznamem"/>
        <w:numPr>
          <w:ilvl w:val="0"/>
          <w:numId w:val="34"/>
        </w:numPr>
        <w:spacing w:before="120"/>
        <w:ind w:left="357" w:hanging="357"/>
        <w:contextualSpacing w:val="0"/>
      </w:pPr>
      <w:r w:rsidRPr="00601B15">
        <w:t xml:space="preserve">alespoň </w:t>
      </w:r>
      <w:r w:rsidRPr="00601B15">
        <w:rPr>
          <w:b/>
        </w:rPr>
        <w:t>1</w:t>
      </w:r>
      <w:r w:rsidRPr="00601B15">
        <w:t xml:space="preserve"> významnou službu na výkon činnosti technického dozoru a/nebo správce stavby vztahující se k</w:t>
      </w:r>
      <w:r w:rsidR="00E9280F" w:rsidRPr="00601B15">
        <w:t>e stavbě</w:t>
      </w:r>
      <w:r w:rsidRPr="00601B15">
        <w:t> </w:t>
      </w:r>
      <w:r w:rsidR="00E9280F" w:rsidRPr="00601B15">
        <w:t>vodního díla</w:t>
      </w:r>
      <w:r w:rsidRPr="00601B15">
        <w:t xml:space="preserve">, realizované na základě </w:t>
      </w:r>
      <w:r w:rsidR="008155B3" w:rsidRPr="00601B15">
        <w:t xml:space="preserve">smluvních podmínek </w:t>
      </w:r>
      <w:r w:rsidRPr="00601B15">
        <w:t>FIDIC</w:t>
      </w:r>
      <w:r w:rsidR="00E161FD" w:rsidRPr="00601B15">
        <w:t xml:space="preserve"> - </w:t>
      </w:r>
      <w:r w:rsidRPr="00601B15">
        <w:rPr>
          <w:lang w:val="en-US"/>
        </w:rPr>
        <w:t>„the Yellow Book</w:t>
      </w:r>
      <w:r w:rsidRPr="00601B15">
        <w:t>“ nebo „</w:t>
      </w:r>
      <w:r w:rsidRPr="00601B15">
        <w:rPr>
          <w:lang w:val="en-US"/>
        </w:rPr>
        <w:t>the Red Book</w:t>
      </w:r>
      <w:r w:rsidRPr="00601B15">
        <w:t>“, s celkovými investičními náklady</w:t>
      </w:r>
      <w:r w:rsidR="00D077F8" w:rsidRPr="00601B15">
        <w:t xml:space="preserve"> takové stavby </w:t>
      </w:r>
      <w:r w:rsidRPr="00601B15">
        <w:rPr>
          <w:b/>
        </w:rPr>
        <w:t>min. 200 mil. Kč bez DPH</w:t>
      </w:r>
      <w:r w:rsidR="001E7D27" w:rsidRPr="00601B15">
        <w:t>,</w:t>
      </w:r>
      <w:r w:rsidRPr="00601B15">
        <w:t xml:space="preserve"> </w:t>
      </w:r>
    </w:p>
    <w:p w:rsidR="001E7D27" w:rsidRPr="00601B15" w:rsidRDefault="003D7825" w:rsidP="000D7750">
      <w:pPr>
        <w:pStyle w:val="Odstavecseseznamem"/>
        <w:numPr>
          <w:ilvl w:val="0"/>
          <w:numId w:val="34"/>
        </w:numPr>
        <w:spacing w:before="120"/>
        <w:ind w:left="357" w:hanging="357"/>
        <w:contextualSpacing w:val="0"/>
      </w:pPr>
      <w:r w:rsidRPr="00601B15">
        <w:t xml:space="preserve">alespoň </w:t>
      </w:r>
      <w:r w:rsidRPr="00601B15">
        <w:rPr>
          <w:b/>
        </w:rPr>
        <w:t xml:space="preserve">2 </w:t>
      </w:r>
      <w:r w:rsidR="001E7D27" w:rsidRPr="00601B15">
        <w:t>významné služby</w:t>
      </w:r>
      <w:r w:rsidRPr="00601B15">
        <w:t xml:space="preserve"> na výkon technického dozoru a/nebo správce stavby v rámci projektu výstavby/rekonstrukce/modernizace ČOV o kapacitě </w:t>
      </w:r>
      <w:r w:rsidR="00D077F8" w:rsidRPr="00601B15">
        <w:rPr>
          <w:b/>
        </w:rPr>
        <w:t>min. 25 tis.</w:t>
      </w:r>
      <w:r w:rsidRPr="00601B15">
        <w:rPr>
          <w:b/>
        </w:rPr>
        <w:t xml:space="preserve"> EO</w:t>
      </w:r>
      <w:r w:rsidRPr="00601B15">
        <w:t xml:space="preserve">, s celkovými investičními náklady </w:t>
      </w:r>
      <w:r w:rsidR="001E7D27" w:rsidRPr="00601B15">
        <w:t xml:space="preserve">takové </w:t>
      </w:r>
      <w:r w:rsidRPr="00601B15">
        <w:t xml:space="preserve">stavby </w:t>
      </w:r>
      <w:r w:rsidRPr="00601B15">
        <w:rPr>
          <w:b/>
        </w:rPr>
        <w:t>min. 200 mil. Kč bez DPH</w:t>
      </w:r>
      <w:r w:rsidR="001E7D27" w:rsidRPr="00601B15">
        <w:t>,</w:t>
      </w:r>
      <w:r w:rsidRPr="00601B15">
        <w:t xml:space="preserve"> </w:t>
      </w:r>
    </w:p>
    <w:p w:rsidR="001E7D27" w:rsidRPr="00601D38" w:rsidRDefault="00324095" w:rsidP="000D7750">
      <w:pPr>
        <w:pStyle w:val="Odstavecseseznamem"/>
        <w:numPr>
          <w:ilvl w:val="0"/>
          <w:numId w:val="34"/>
        </w:numPr>
        <w:spacing w:before="120"/>
        <w:ind w:left="357" w:hanging="357"/>
        <w:contextualSpacing w:val="0"/>
      </w:pPr>
      <w:r w:rsidRPr="00601B15">
        <w:t xml:space="preserve">alespoň </w:t>
      </w:r>
      <w:r w:rsidRPr="00601B15">
        <w:rPr>
          <w:b/>
        </w:rPr>
        <w:t>1</w:t>
      </w:r>
      <w:r w:rsidRPr="00601B15">
        <w:t xml:space="preserve"> významnou službu, v rámci které </w:t>
      </w:r>
      <w:r w:rsidR="00C917B0">
        <w:t xml:space="preserve">dodavatel </w:t>
      </w:r>
      <w:r w:rsidRPr="00601B15">
        <w:t xml:space="preserve">zpracoval posudek/vyjádření/oponenturu na projektovou dokumentaci </w:t>
      </w:r>
      <w:r w:rsidR="001E7D27" w:rsidRPr="00601B15">
        <w:t xml:space="preserve">ČOV, </w:t>
      </w:r>
      <w:r w:rsidR="00C75629" w:rsidRPr="00601B15">
        <w:t>ÚV</w:t>
      </w:r>
      <w:r w:rsidR="001E7D27" w:rsidRPr="00601B15">
        <w:t xml:space="preserve"> nebo </w:t>
      </w:r>
      <w:r w:rsidR="00601B15" w:rsidRPr="00601D38">
        <w:t xml:space="preserve">samostatné </w:t>
      </w:r>
      <w:r w:rsidR="001E7D27" w:rsidRPr="00601D38">
        <w:t xml:space="preserve">stavby průmyslového charakteru, která se vyznačuje významným podílem </w:t>
      </w:r>
      <w:r w:rsidR="008155B3" w:rsidRPr="00601D38">
        <w:t xml:space="preserve">(alespoň 40 % investičních nákladů) </w:t>
      </w:r>
      <w:r w:rsidR="001E7D27" w:rsidRPr="00601D38">
        <w:t xml:space="preserve">funkčních zařízení strojně-technologické a elektrotechnologické povahy, </w:t>
      </w:r>
      <w:r w:rsidRPr="00601D38">
        <w:t xml:space="preserve">a to na úrovni DSP nebo DSPS, přičemž se jednalo o stavbu s celkovými investičními náklady </w:t>
      </w:r>
      <w:r w:rsidRPr="00601D38">
        <w:rPr>
          <w:b/>
        </w:rPr>
        <w:t xml:space="preserve">min. </w:t>
      </w:r>
      <w:r w:rsidR="00601D38" w:rsidRPr="00601D38">
        <w:rPr>
          <w:b/>
        </w:rPr>
        <w:t>1</w:t>
      </w:r>
      <w:r w:rsidRPr="00601D38">
        <w:rPr>
          <w:b/>
        </w:rPr>
        <w:t xml:space="preserve"> m</w:t>
      </w:r>
      <w:r w:rsidR="008155B3" w:rsidRPr="00601D38">
        <w:rPr>
          <w:b/>
        </w:rPr>
        <w:t>ld</w:t>
      </w:r>
      <w:r w:rsidRPr="00601D38">
        <w:rPr>
          <w:b/>
        </w:rPr>
        <w:t>. Kč bez DPH</w:t>
      </w:r>
      <w:r w:rsidR="00286EFF" w:rsidRPr="00601D38">
        <w:rPr>
          <w:bCs/>
        </w:rPr>
        <w:t>,</w:t>
      </w:r>
      <w:r w:rsidR="001E7D27" w:rsidRPr="00601D38">
        <w:t xml:space="preserve"> a</w:t>
      </w:r>
    </w:p>
    <w:p w:rsidR="00324095" w:rsidRPr="00927A65" w:rsidRDefault="00331D74" w:rsidP="000D7750">
      <w:pPr>
        <w:pStyle w:val="Odstavecseseznamem"/>
        <w:numPr>
          <w:ilvl w:val="0"/>
          <w:numId w:val="34"/>
        </w:numPr>
        <w:spacing w:before="120"/>
        <w:ind w:left="357" w:hanging="357"/>
        <w:contextualSpacing w:val="0"/>
      </w:pPr>
      <w:r w:rsidRPr="00601D38">
        <w:t xml:space="preserve">alespoň </w:t>
      </w:r>
      <w:r w:rsidRPr="00601D38">
        <w:rPr>
          <w:b/>
        </w:rPr>
        <w:t>1</w:t>
      </w:r>
      <w:r w:rsidRPr="00601D38">
        <w:t xml:space="preserve"> významnou službu na výkon funkce koordinátora BOZP v rámci výstavby/rekonstrukce/modernizace ČOV</w:t>
      </w:r>
      <w:r w:rsidR="005E6212">
        <w:t>,</w:t>
      </w:r>
      <w:r w:rsidRPr="00601D38">
        <w:t xml:space="preserve"> </w:t>
      </w:r>
      <w:r w:rsidR="00C75629" w:rsidRPr="00601D38">
        <w:t>ÚV</w:t>
      </w:r>
      <w:r w:rsidR="00584753" w:rsidRPr="00601D38">
        <w:t xml:space="preserve"> nebo </w:t>
      </w:r>
      <w:r w:rsidR="00601B15" w:rsidRPr="00601D38">
        <w:t xml:space="preserve">samostatné </w:t>
      </w:r>
      <w:r w:rsidR="00584753" w:rsidRPr="00601D38">
        <w:t>stavby</w:t>
      </w:r>
      <w:r w:rsidR="00927A65" w:rsidRPr="00601D38">
        <w:t xml:space="preserve"> </w:t>
      </w:r>
      <w:r w:rsidR="00601B15" w:rsidRPr="00601D38">
        <w:t>průmyslového c</w:t>
      </w:r>
      <w:r w:rsidR="00927A65" w:rsidRPr="00601D38">
        <w:t>harakteru</w:t>
      </w:r>
      <w:r w:rsidR="00584753" w:rsidRPr="00601D38">
        <w:t>, která se vyznačuje významným podílem (alespoň</w:t>
      </w:r>
      <w:r w:rsidR="00584753" w:rsidRPr="00927A65">
        <w:t xml:space="preserve"> 40 % investičních nákladů)</w:t>
      </w:r>
      <w:r w:rsidR="00C04010" w:rsidRPr="00927A65">
        <w:t xml:space="preserve"> </w:t>
      </w:r>
      <w:r w:rsidR="00584753" w:rsidRPr="00927A65">
        <w:lastRenderedPageBreak/>
        <w:t>funkčních zařízení strojně-technologické a elektrotechnologické povahy</w:t>
      </w:r>
      <w:r w:rsidR="00DC6140">
        <w:t>, přičemž se jednalo o </w:t>
      </w:r>
      <w:r w:rsidRPr="00927A65">
        <w:t xml:space="preserve">stavbu s celkovými investičními náklady </w:t>
      </w:r>
      <w:r w:rsidRPr="00927A65">
        <w:rPr>
          <w:b/>
        </w:rPr>
        <w:t>min. 200 mil Kč bez DPH</w:t>
      </w:r>
      <w:r w:rsidR="00D077F8" w:rsidRPr="00927A65">
        <w:t>.</w:t>
      </w:r>
    </w:p>
    <w:p w:rsidR="00DC4AB4" w:rsidRDefault="00DC4AB4" w:rsidP="00D077F8">
      <w:pPr>
        <w:pStyle w:val="Textodstavce"/>
        <w:numPr>
          <w:ilvl w:val="0"/>
          <w:numId w:val="0"/>
        </w:numPr>
        <w:tabs>
          <w:tab w:val="clear" w:pos="851"/>
        </w:tabs>
        <w:spacing w:after="0"/>
        <w:rPr>
          <w:szCs w:val="24"/>
        </w:rPr>
      </w:pPr>
      <w:r>
        <w:rPr>
          <w:szCs w:val="24"/>
        </w:rPr>
        <w:t>Zadavatel pro odstranění možných pochybností stanoví, že dokládané</w:t>
      </w:r>
      <w:r w:rsidR="00E5610F">
        <w:rPr>
          <w:szCs w:val="24"/>
        </w:rPr>
        <w:t xml:space="preserve"> stavby, kterých se významné služby týkají (s výjimkou</w:t>
      </w:r>
      <w:r w:rsidR="00D077F8">
        <w:rPr>
          <w:szCs w:val="24"/>
        </w:rPr>
        <w:t xml:space="preserve"> služby dle bodu</w:t>
      </w:r>
      <w:r w:rsidR="00E5610F">
        <w:rPr>
          <w:szCs w:val="24"/>
        </w:rPr>
        <w:t xml:space="preserve"> 4</w:t>
      </w:r>
      <w:r w:rsidR="00CB1EBE">
        <w:rPr>
          <w:szCs w:val="24"/>
        </w:rPr>
        <w:t>.</w:t>
      </w:r>
      <w:r w:rsidR="00E5610F">
        <w:rPr>
          <w:szCs w:val="24"/>
        </w:rPr>
        <w:t xml:space="preserve"> shora)</w:t>
      </w:r>
      <w:r>
        <w:rPr>
          <w:szCs w:val="24"/>
        </w:rPr>
        <w:t xml:space="preserve"> nemusí být ke dni podání nabídek zcela dokončené, musí však být realizovány (dokončeny) alespoň ve fázi „předáno objednateli“</w:t>
      </w:r>
      <w:r w:rsidR="00601D38">
        <w:rPr>
          <w:szCs w:val="24"/>
        </w:rPr>
        <w:t>, nebo musí výše skutečně vyúčtovaných investičních nákladů dosáhnout příslušného shora stanoveného minimálního finančního limitu</w:t>
      </w:r>
      <w:r>
        <w:rPr>
          <w:szCs w:val="24"/>
        </w:rPr>
        <w:t xml:space="preserve">. </w:t>
      </w:r>
    </w:p>
    <w:p w:rsidR="002865B1" w:rsidRDefault="00DC4AB4" w:rsidP="00D077F8">
      <w:pPr>
        <w:pStyle w:val="Textodstavce"/>
        <w:numPr>
          <w:ilvl w:val="0"/>
          <w:numId w:val="0"/>
        </w:numPr>
        <w:tabs>
          <w:tab w:val="clear" w:pos="851"/>
        </w:tabs>
        <w:spacing w:after="0"/>
        <w:rPr>
          <w:szCs w:val="24"/>
        </w:rPr>
      </w:pPr>
      <w:r>
        <w:rPr>
          <w:szCs w:val="24"/>
        </w:rPr>
        <w:t xml:space="preserve">Zadavatel dále pro odstranění možných pochybností stanoví, že pokud jedna dodavatelem realizovaná významná služba prokazatelně a v plném rozsahu splňuje parametry dvou či více služeb definovaných zadavatelem shora, lze jejím prostřednictvím prokázat realizaci obou či všech takových významných služeb. </w:t>
      </w:r>
    </w:p>
    <w:p w:rsidR="00E5610F" w:rsidRDefault="00E5610F" w:rsidP="00D077F8">
      <w:pPr>
        <w:pStyle w:val="Textodstavce"/>
        <w:numPr>
          <w:ilvl w:val="0"/>
          <w:numId w:val="0"/>
        </w:numPr>
        <w:tabs>
          <w:tab w:val="clear" w:pos="851"/>
        </w:tabs>
        <w:spacing w:after="0"/>
        <w:rPr>
          <w:szCs w:val="24"/>
        </w:rPr>
      </w:pPr>
      <w:r>
        <w:rPr>
          <w:szCs w:val="24"/>
        </w:rPr>
        <w:t xml:space="preserve">Dodavatel v nabídce předloží </w:t>
      </w:r>
      <w:r w:rsidR="00664218" w:rsidRPr="00664218">
        <w:rPr>
          <w:b/>
          <w:szCs w:val="24"/>
        </w:rPr>
        <w:t>seznam významných služeb</w:t>
      </w:r>
      <w:r w:rsidR="00664218">
        <w:rPr>
          <w:szCs w:val="24"/>
        </w:rPr>
        <w:t xml:space="preserve"> splňujících výše uvedené požadavky zadavatele, zpracovaný v podrobnostech nezbytných k posouzení splnění všech shora uvedených požadavků zadavatele. Zadavatel doporučuje dodavateli použít vzor seznamu významných služeb, který tvoří Přílohu č. 3 ZD.  </w:t>
      </w:r>
      <w:r>
        <w:rPr>
          <w:szCs w:val="24"/>
        </w:rPr>
        <w:t xml:space="preserve"> </w:t>
      </w:r>
    </w:p>
    <w:p w:rsidR="00601993" w:rsidRDefault="00DC4AB4" w:rsidP="00DC4AB4">
      <w:pPr>
        <w:pStyle w:val="Textodstavce"/>
        <w:numPr>
          <w:ilvl w:val="0"/>
          <w:numId w:val="0"/>
        </w:numPr>
        <w:tabs>
          <w:tab w:val="clear" w:pos="851"/>
        </w:tabs>
        <w:spacing w:after="0"/>
        <w:rPr>
          <w:szCs w:val="24"/>
        </w:rPr>
      </w:pPr>
      <w:r>
        <w:rPr>
          <w:szCs w:val="24"/>
        </w:rPr>
        <w:t xml:space="preserve">Zadavatel si vyhrazuje právo ověřit si informace obsažené v dodavatelem předloženém seznamu. Významná služba nebude zadavatelem akceptována a nebude k ní </w:t>
      </w:r>
      <w:r w:rsidR="00035795">
        <w:rPr>
          <w:szCs w:val="24"/>
        </w:rPr>
        <w:t xml:space="preserve">při posuzování přihlíženo, ukážou-li se údaje uváděné dodavatelem ohledně takové významné služby jako nepravdivé. </w:t>
      </w:r>
    </w:p>
    <w:p w:rsidR="00A3039D" w:rsidRPr="00DC4AB4" w:rsidRDefault="00A3039D" w:rsidP="005E6212">
      <w:pPr>
        <w:pStyle w:val="Textodstavce"/>
        <w:numPr>
          <w:ilvl w:val="0"/>
          <w:numId w:val="0"/>
        </w:numPr>
        <w:tabs>
          <w:tab w:val="clear" w:pos="851"/>
        </w:tabs>
        <w:spacing w:before="0" w:after="0"/>
        <w:rPr>
          <w:szCs w:val="24"/>
        </w:rPr>
      </w:pPr>
    </w:p>
    <w:p w:rsidR="00D061DF" w:rsidRPr="00860C35" w:rsidRDefault="003B4214" w:rsidP="000D7750">
      <w:pPr>
        <w:pStyle w:val="Odstavecseseznamem"/>
        <w:numPr>
          <w:ilvl w:val="2"/>
          <w:numId w:val="64"/>
        </w:numPr>
        <w:spacing w:before="120"/>
        <w:ind w:left="357" w:hanging="357"/>
        <w:rPr>
          <w:b/>
          <w:bCs/>
          <w:u w:val="single"/>
        </w:rPr>
      </w:pPr>
      <w:r w:rsidRPr="00860C35">
        <w:rPr>
          <w:b/>
          <w:u w:val="single"/>
        </w:rPr>
        <w:t>Seznam členů realizačního týmu</w:t>
      </w:r>
    </w:p>
    <w:p w:rsidR="00386F1F" w:rsidRDefault="00386F1F" w:rsidP="002907A7">
      <w:pPr>
        <w:spacing w:before="120"/>
      </w:pPr>
      <w:r>
        <w:t>Dodavatel prokáže splnění technické kvalifikace ve smyslu § 79 odst. 2 písm. c)</w:t>
      </w:r>
      <w:r w:rsidR="00B60D70">
        <w:t xml:space="preserve"> a</w:t>
      </w:r>
      <w:r>
        <w:t xml:space="preserve"> d) ZZVZ předložením </w:t>
      </w:r>
      <w:r w:rsidRPr="00386F1F">
        <w:rPr>
          <w:b/>
        </w:rPr>
        <w:t xml:space="preserve">seznamu </w:t>
      </w:r>
      <w:r>
        <w:rPr>
          <w:b/>
        </w:rPr>
        <w:t>členů realizačního týmu</w:t>
      </w:r>
      <w:r w:rsidR="00B60D70">
        <w:t>, z něhož bude vyplývat, že realizační tým určený dodavatelem pro realizaci veřejné zakázky tvoří níže uvedené osoby, které splňují následující požadavky zadavatele:</w:t>
      </w:r>
    </w:p>
    <w:p w:rsidR="00B60D70" w:rsidRPr="00D33BBA" w:rsidRDefault="00F22958" w:rsidP="000D7750">
      <w:pPr>
        <w:pStyle w:val="Odstavecseseznamem"/>
        <w:numPr>
          <w:ilvl w:val="0"/>
          <w:numId w:val="35"/>
        </w:numPr>
        <w:spacing w:before="120"/>
        <w:ind w:left="357" w:hanging="357"/>
      </w:pPr>
      <w:r w:rsidRPr="00F22958">
        <w:t xml:space="preserve">      </w:t>
      </w:r>
      <w:r w:rsidR="00B60D70" w:rsidRPr="00D33BBA">
        <w:rPr>
          <w:u w:val="single"/>
        </w:rPr>
        <w:t>Vedoucí týmu správce stavby</w:t>
      </w:r>
    </w:p>
    <w:p w:rsidR="0023063F" w:rsidRPr="00D33BBA" w:rsidRDefault="00B60D70" w:rsidP="000D7750">
      <w:pPr>
        <w:pStyle w:val="Odstavecseseznamem"/>
        <w:numPr>
          <w:ilvl w:val="0"/>
          <w:numId w:val="36"/>
        </w:numPr>
        <w:spacing w:before="120"/>
        <w:ind w:left="720"/>
      </w:pPr>
      <w:r w:rsidRPr="00D33BBA">
        <w:t>VŠ vzdělání technického směru (stavební/strojní/</w:t>
      </w:r>
      <w:proofErr w:type="spellStart"/>
      <w:r w:rsidRPr="00D33BBA">
        <w:t>elektro</w:t>
      </w:r>
      <w:proofErr w:type="spellEnd"/>
      <w:r w:rsidRPr="00D33BBA">
        <w:t>/chemické);</w:t>
      </w:r>
    </w:p>
    <w:p w:rsidR="0023063F" w:rsidRPr="00D33BBA" w:rsidRDefault="0023063F" w:rsidP="000D7750">
      <w:pPr>
        <w:pStyle w:val="Odstavecseseznamem"/>
        <w:numPr>
          <w:ilvl w:val="0"/>
          <w:numId w:val="36"/>
        </w:numPr>
        <w:spacing w:before="120"/>
        <w:ind w:left="720"/>
      </w:pPr>
      <w:r w:rsidRPr="00D33BBA">
        <w:t xml:space="preserve">osvědčení o autorizaci – autorizovaný inženýr/technik pro obor </w:t>
      </w:r>
      <w:r w:rsidRPr="00D33BBA">
        <w:rPr>
          <w:b/>
        </w:rPr>
        <w:t>stavby vodního hospodářství a kraj</w:t>
      </w:r>
      <w:r w:rsidR="00297243" w:rsidRPr="00D33BBA">
        <w:rPr>
          <w:b/>
        </w:rPr>
        <w:t>inného</w:t>
      </w:r>
      <w:r w:rsidRPr="00D33BBA">
        <w:rPr>
          <w:b/>
        </w:rPr>
        <w:t xml:space="preserve"> inženýrství</w:t>
      </w:r>
      <w:r w:rsidRPr="00D33BBA">
        <w:t xml:space="preserve"> nebo pro </w:t>
      </w:r>
      <w:r w:rsidRPr="00D33BBA">
        <w:rPr>
          <w:b/>
        </w:rPr>
        <w:t>pozemní stavby</w:t>
      </w:r>
      <w:r w:rsidRPr="00D33BBA">
        <w:t xml:space="preserve"> dle autorizačního zákona a/nebo doklad o zápisu v seznamu registrovaných oso</w:t>
      </w:r>
      <w:r w:rsidR="00CB1EBE" w:rsidRPr="00D33BBA">
        <w:t>b dle autorizačního zákona (tj. </w:t>
      </w:r>
      <w:r w:rsidRPr="00D33BBA">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B60D70" w:rsidRPr="00D33BBA" w:rsidRDefault="00B60D70" w:rsidP="000D7750">
      <w:pPr>
        <w:pStyle w:val="Odstavecseseznamem"/>
        <w:numPr>
          <w:ilvl w:val="0"/>
          <w:numId w:val="36"/>
        </w:numPr>
        <w:spacing w:before="120"/>
        <w:ind w:left="720"/>
      </w:pPr>
      <w:r w:rsidRPr="00D33BBA">
        <w:t>min. 10 let praxe v oboru;</w:t>
      </w:r>
    </w:p>
    <w:p w:rsidR="00B60D70" w:rsidRPr="00D33BBA" w:rsidRDefault="00B60D70" w:rsidP="000D7750">
      <w:pPr>
        <w:pStyle w:val="Odstavecseseznamem"/>
        <w:numPr>
          <w:ilvl w:val="0"/>
          <w:numId w:val="36"/>
        </w:numPr>
        <w:spacing w:before="120"/>
        <w:ind w:left="720"/>
      </w:pPr>
      <w:r w:rsidRPr="00D33BBA">
        <w:t xml:space="preserve">min. 8 let praxe na pozici technického dozoru a/nebo správce stavby </w:t>
      </w:r>
      <w:r w:rsidR="00601993" w:rsidRPr="00D33BBA">
        <w:rPr>
          <w:b/>
        </w:rPr>
        <w:t xml:space="preserve">vodních děl </w:t>
      </w:r>
      <w:r w:rsidRPr="00D33BBA">
        <w:rPr>
          <w:b/>
        </w:rPr>
        <w:t>(jen ČOV nebo ÚV)</w:t>
      </w:r>
      <w:r w:rsidR="0023063F" w:rsidRPr="00D33BBA">
        <w:t xml:space="preserve">, z toho alespoň 1 </w:t>
      </w:r>
      <w:r w:rsidR="00601218" w:rsidRPr="00D33BBA">
        <w:t>dokončenou a </w:t>
      </w:r>
      <w:r w:rsidR="0023063F" w:rsidRPr="00D33BBA">
        <w:t xml:space="preserve">zprovozněnou </w:t>
      </w:r>
      <w:r w:rsidR="00601993" w:rsidRPr="00D33BBA">
        <w:t xml:space="preserve">stavbu, </w:t>
      </w:r>
      <w:r w:rsidR="00006AD2">
        <w:t xml:space="preserve">realizovanou na </w:t>
      </w:r>
      <w:r w:rsidR="0023063F" w:rsidRPr="00D33BBA">
        <w:t xml:space="preserve">základě </w:t>
      </w:r>
      <w:r w:rsidR="00006AD2">
        <w:t xml:space="preserve">smluvních </w:t>
      </w:r>
      <w:r w:rsidR="00E161FD" w:rsidRPr="00D33BBA">
        <w:t>podmínek</w:t>
      </w:r>
      <w:r w:rsidR="00006AD2">
        <w:t xml:space="preserve"> </w:t>
      </w:r>
      <w:r w:rsidR="0023063F" w:rsidRPr="00D33BBA">
        <w:t>FIDIC</w:t>
      </w:r>
      <w:r w:rsidR="00E161FD" w:rsidRPr="00D33BBA">
        <w:t xml:space="preserve"> - </w:t>
      </w:r>
      <w:r w:rsidR="0023063F" w:rsidRPr="00D33BBA">
        <w:t>„</w:t>
      </w:r>
      <w:proofErr w:type="spellStart"/>
      <w:r w:rsidR="0023063F" w:rsidRPr="00D33BBA">
        <w:t>the</w:t>
      </w:r>
      <w:proofErr w:type="spellEnd"/>
      <w:r w:rsidR="0023063F" w:rsidRPr="00D33BBA">
        <w:t xml:space="preserve"> </w:t>
      </w:r>
      <w:proofErr w:type="spellStart"/>
      <w:r w:rsidR="0023063F" w:rsidRPr="00D33BBA">
        <w:t>Yellow</w:t>
      </w:r>
      <w:proofErr w:type="spellEnd"/>
      <w:r w:rsidR="0023063F" w:rsidRPr="00D33BBA">
        <w:t xml:space="preserve"> </w:t>
      </w:r>
      <w:proofErr w:type="spellStart"/>
      <w:r w:rsidR="0023063F" w:rsidRPr="00D33BBA">
        <w:t>Book</w:t>
      </w:r>
      <w:proofErr w:type="spellEnd"/>
      <w:r w:rsidR="0023063F" w:rsidRPr="00D33BBA">
        <w:t>“ nebo „</w:t>
      </w:r>
      <w:proofErr w:type="spellStart"/>
      <w:r w:rsidR="0023063F" w:rsidRPr="00D33BBA">
        <w:t>the</w:t>
      </w:r>
      <w:proofErr w:type="spellEnd"/>
      <w:r w:rsidR="0023063F" w:rsidRPr="00D33BBA">
        <w:t xml:space="preserve"> Red </w:t>
      </w:r>
      <w:proofErr w:type="spellStart"/>
      <w:r w:rsidR="0023063F" w:rsidRPr="00D33BBA">
        <w:t>Book</w:t>
      </w:r>
      <w:proofErr w:type="spellEnd"/>
      <w:r w:rsidR="0023063F" w:rsidRPr="00D33BBA">
        <w:t>“</w:t>
      </w:r>
      <w:r w:rsidR="00601993" w:rsidRPr="00D33BBA">
        <w:t>,</w:t>
      </w:r>
      <w:r w:rsidR="0023063F" w:rsidRPr="00D33BBA">
        <w:t xml:space="preserve"> o celkové investiční hodnotě </w:t>
      </w:r>
      <w:r w:rsidR="00CB1EBE" w:rsidRPr="00D33BBA">
        <w:rPr>
          <w:b/>
          <w:bCs/>
        </w:rPr>
        <w:t>min. </w:t>
      </w:r>
      <w:r w:rsidR="0023063F" w:rsidRPr="00D33BBA">
        <w:rPr>
          <w:b/>
          <w:bCs/>
        </w:rPr>
        <w:t>200 mil. Kč bez DPH</w:t>
      </w:r>
      <w:r w:rsidR="0023063F" w:rsidRPr="00D33BBA">
        <w:t>;</w:t>
      </w:r>
    </w:p>
    <w:p w:rsidR="000A4E79" w:rsidRPr="00D33BBA" w:rsidRDefault="0023063F" w:rsidP="000D7750">
      <w:pPr>
        <w:pStyle w:val="Odstavecseseznamem"/>
        <w:numPr>
          <w:ilvl w:val="0"/>
          <w:numId w:val="36"/>
        </w:numPr>
        <w:spacing w:before="120"/>
        <w:ind w:left="720"/>
      </w:pPr>
      <w:r w:rsidRPr="00D33BBA">
        <w:t xml:space="preserve">znalost smluvních podmínek FIDIC. </w:t>
      </w:r>
    </w:p>
    <w:p w:rsidR="00155364" w:rsidRPr="00D33BBA" w:rsidRDefault="00F22958" w:rsidP="000D7750">
      <w:pPr>
        <w:pStyle w:val="Odstavecseseznamem"/>
        <w:numPr>
          <w:ilvl w:val="0"/>
          <w:numId w:val="35"/>
        </w:numPr>
        <w:spacing w:before="120"/>
        <w:ind w:left="357" w:hanging="357"/>
        <w:contextualSpacing w:val="0"/>
      </w:pPr>
      <w:r w:rsidRPr="00F22958">
        <w:t xml:space="preserve">      </w:t>
      </w:r>
      <w:r w:rsidR="00155364" w:rsidRPr="00D33BBA">
        <w:rPr>
          <w:u w:val="single"/>
        </w:rPr>
        <w:t>Zástupce vedoucího týmu správce stavby – koordinátor</w:t>
      </w:r>
    </w:p>
    <w:p w:rsidR="00155364" w:rsidRPr="00D33BBA" w:rsidRDefault="00155364" w:rsidP="000D7750">
      <w:pPr>
        <w:pStyle w:val="Odstavecseseznamem"/>
        <w:numPr>
          <w:ilvl w:val="0"/>
          <w:numId w:val="37"/>
        </w:numPr>
        <w:spacing w:before="120"/>
        <w:ind w:left="714" w:hanging="357"/>
      </w:pPr>
      <w:r w:rsidRPr="00D33BBA">
        <w:t>VŠ vzdělání technického směru (stavební/strojní/</w:t>
      </w:r>
      <w:proofErr w:type="spellStart"/>
      <w:r w:rsidRPr="00D33BBA">
        <w:t>elektro</w:t>
      </w:r>
      <w:proofErr w:type="spellEnd"/>
      <w:r w:rsidRPr="00D33BBA">
        <w:t>/chemické);</w:t>
      </w:r>
    </w:p>
    <w:p w:rsidR="00155364" w:rsidRPr="00D33BBA" w:rsidRDefault="00155364" w:rsidP="000D7750">
      <w:pPr>
        <w:pStyle w:val="Odstavecseseznamem"/>
        <w:numPr>
          <w:ilvl w:val="0"/>
          <w:numId w:val="37"/>
        </w:numPr>
        <w:spacing w:before="120"/>
        <w:ind w:left="720"/>
      </w:pPr>
      <w:r w:rsidRPr="00D33BBA">
        <w:lastRenderedPageBreak/>
        <w:t xml:space="preserve">osvědčení o autorizaci – autorizovaný inženýr/technik pro obor </w:t>
      </w:r>
      <w:r w:rsidRPr="00D33BBA">
        <w:rPr>
          <w:b/>
        </w:rPr>
        <w:t>stavby vodního hospodářství a kraj</w:t>
      </w:r>
      <w:r w:rsidR="00297243" w:rsidRPr="00D33BBA">
        <w:rPr>
          <w:b/>
        </w:rPr>
        <w:t>inného</w:t>
      </w:r>
      <w:r w:rsidRPr="00D33BBA">
        <w:rPr>
          <w:b/>
        </w:rPr>
        <w:t xml:space="preserve"> inženýrství</w:t>
      </w:r>
      <w:r w:rsidRPr="00D33BBA">
        <w:t xml:space="preserve"> nebo pro </w:t>
      </w:r>
      <w:r w:rsidRPr="00D33BBA">
        <w:rPr>
          <w:b/>
        </w:rPr>
        <w:t>pozemní stavby</w:t>
      </w:r>
      <w:r w:rsidRPr="00D33BBA">
        <w:t xml:space="preserve"> dle autorizačního zákona a/nebo doklad o zápisu v seznamu registrovaných oso</w:t>
      </w:r>
      <w:r w:rsidR="00CB1EBE" w:rsidRPr="00D33BBA">
        <w:t>b dle autorizačního zákona (tj. </w:t>
      </w:r>
      <w:r w:rsidRPr="00D33BBA">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55364" w:rsidRPr="00D33BBA" w:rsidRDefault="00155364" w:rsidP="000D7750">
      <w:pPr>
        <w:pStyle w:val="Odstavecseseznamem"/>
        <w:numPr>
          <w:ilvl w:val="0"/>
          <w:numId w:val="37"/>
        </w:numPr>
        <w:spacing w:before="120"/>
        <w:ind w:left="720"/>
      </w:pPr>
      <w:r w:rsidRPr="00D33BBA">
        <w:t>min. 10 let praxe v oboru;</w:t>
      </w:r>
    </w:p>
    <w:p w:rsidR="00C77257" w:rsidRPr="00D33BBA" w:rsidRDefault="00C77257" w:rsidP="000D7750">
      <w:pPr>
        <w:pStyle w:val="Odstavecseseznamem"/>
        <w:numPr>
          <w:ilvl w:val="0"/>
          <w:numId w:val="37"/>
        </w:numPr>
        <w:spacing w:before="120"/>
        <w:ind w:left="720"/>
      </w:pPr>
      <w:r w:rsidRPr="00D33BBA">
        <w:t xml:space="preserve">min. 8 let praxe na pozici technického dozoru a/nebo správce stavby </w:t>
      </w:r>
      <w:r w:rsidR="00601993" w:rsidRPr="00D33BBA">
        <w:rPr>
          <w:b/>
        </w:rPr>
        <w:t xml:space="preserve">vodních </w:t>
      </w:r>
      <w:r w:rsidRPr="00D33BBA">
        <w:rPr>
          <w:b/>
        </w:rPr>
        <w:t>děl (jen ČOV nebo ÚV)</w:t>
      </w:r>
      <w:r w:rsidRPr="00D33BBA">
        <w:t xml:space="preserve">, z toho alespoň </w:t>
      </w:r>
      <w:r w:rsidR="005067A9" w:rsidRPr="00D33BBA">
        <w:t>1 dokončenou a </w:t>
      </w:r>
      <w:r w:rsidRPr="00D33BBA">
        <w:t>zprovozněnou stavbu</w:t>
      </w:r>
      <w:r w:rsidR="00601993" w:rsidRPr="00D33BBA">
        <w:t>,</w:t>
      </w:r>
      <w:r w:rsidRPr="00D33BBA">
        <w:t xml:space="preserve"> realizovanou na základě </w:t>
      </w:r>
      <w:r w:rsidR="00E161FD" w:rsidRPr="00D33BBA">
        <w:t xml:space="preserve">smluvních podmínek </w:t>
      </w:r>
      <w:r w:rsidRPr="00D33BBA">
        <w:t xml:space="preserve">FIDIC </w:t>
      </w:r>
      <w:r w:rsidR="00E161FD" w:rsidRPr="00D33BBA">
        <w:t xml:space="preserve">- </w:t>
      </w:r>
      <w:r w:rsidRPr="00D33BBA">
        <w:t>„</w:t>
      </w:r>
      <w:proofErr w:type="spellStart"/>
      <w:r w:rsidRPr="00D33BBA">
        <w:t>the</w:t>
      </w:r>
      <w:proofErr w:type="spellEnd"/>
      <w:r w:rsidRPr="00D33BBA">
        <w:t xml:space="preserve"> </w:t>
      </w:r>
      <w:proofErr w:type="spellStart"/>
      <w:r w:rsidRPr="00D33BBA">
        <w:t>Yellow</w:t>
      </w:r>
      <w:proofErr w:type="spellEnd"/>
      <w:r w:rsidRPr="00D33BBA">
        <w:t xml:space="preserve"> </w:t>
      </w:r>
      <w:proofErr w:type="spellStart"/>
      <w:r w:rsidRPr="00D33BBA">
        <w:t>Book</w:t>
      </w:r>
      <w:proofErr w:type="spellEnd"/>
      <w:r w:rsidRPr="00D33BBA">
        <w:t>“ nebo „</w:t>
      </w:r>
      <w:proofErr w:type="spellStart"/>
      <w:r w:rsidRPr="00D33BBA">
        <w:t>the</w:t>
      </w:r>
      <w:proofErr w:type="spellEnd"/>
      <w:r w:rsidRPr="00D33BBA">
        <w:t xml:space="preserve"> Red </w:t>
      </w:r>
      <w:proofErr w:type="spellStart"/>
      <w:r w:rsidRPr="00D33BBA">
        <w:t>Book</w:t>
      </w:r>
      <w:proofErr w:type="spellEnd"/>
      <w:r w:rsidRPr="00D33BBA">
        <w:t>“</w:t>
      </w:r>
      <w:r w:rsidR="00601993" w:rsidRPr="00D33BBA">
        <w:t>,</w:t>
      </w:r>
      <w:r w:rsidRPr="00D33BBA">
        <w:t xml:space="preserve"> o celkové investiční hodnotě </w:t>
      </w:r>
      <w:r w:rsidR="00CB1EBE" w:rsidRPr="00D33BBA">
        <w:rPr>
          <w:b/>
          <w:bCs/>
        </w:rPr>
        <w:t>min. </w:t>
      </w:r>
      <w:r w:rsidRPr="00D33BBA">
        <w:rPr>
          <w:b/>
          <w:bCs/>
        </w:rPr>
        <w:t>200 mil. Kč bez DPH</w:t>
      </w:r>
      <w:r w:rsidRPr="00D33BBA">
        <w:t>;</w:t>
      </w:r>
    </w:p>
    <w:p w:rsidR="00155364" w:rsidRPr="00D33BBA" w:rsidRDefault="00C77257" w:rsidP="000D7750">
      <w:pPr>
        <w:pStyle w:val="Odstavecseseznamem"/>
        <w:numPr>
          <w:ilvl w:val="0"/>
          <w:numId w:val="37"/>
        </w:numPr>
        <w:spacing w:before="120"/>
        <w:ind w:left="720"/>
      </w:pPr>
      <w:r w:rsidRPr="00D33BBA">
        <w:t xml:space="preserve">znalost smluvních podmínek FIDIC. </w:t>
      </w:r>
    </w:p>
    <w:p w:rsidR="00C77257" w:rsidRPr="00AF2828" w:rsidRDefault="00E161FD" w:rsidP="002907A7">
      <w:pPr>
        <w:spacing w:before="120"/>
        <w:rPr>
          <w:b/>
        </w:rPr>
      </w:pPr>
      <w:r w:rsidRPr="00AE296D">
        <w:rPr>
          <w:b/>
        </w:rPr>
        <w:t xml:space="preserve">Alespoň jeden </w:t>
      </w:r>
      <w:r w:rsidR="00927A65">
        <w:rPr>
          <w:b/>
        </w:rPr>
        <w:t xml:space="preserve">z obou shora uvedených členů realizačního týmu </w:t>
      </w:r>
      <w:r w:rsidRPr="00AE296D">
        <w:rPr>
          <w:b/>
        </w:rPr>
        <w:t>(vedoucí týmu správce stavby, zástupce vedoucího týmu správce stavby – koordinátor) musí</w:t>
      </w:r>
      <w:r w:rsidR="00D33BBA" w:rsidRPr="00AE296D">
        <w:rPr>
          <w:b/>
        </w:rPr>
        <w:t xml:space="preserve"> mít</w:t>
      </w:r>
      <w:r w:rsidRPr="00AE296D">
        <w:rPr>
          <w:b/>
        </w:rPr>
        <w:t xml:space="preserve"> </w:t>
      </w:r>
      <w:r w:rsidR="00D33BBA" w:rsidRPr="00AE296D">
        <w:rPr>
          <w:b/>
        </w:rPr>
        <w:t>o</w:t>
      </w:r>
      <w:r w:rsidR="00C77257" w:rsidRPr="00AE296D">
        <w:rPr>
          <w:b/>
        </w:rPr>
        <w:t>svědčení o autorizaci pro obo</w:t>
      </w:r>
      <w:r w:rsidR="00AF2828" w:rsidRPr="00AE296D">
        <w:rPr>
          <w:b/>
        </w:rPr>
        <w:t>r stavby vodního hospodářství a </w:t>
      </w:r>
      <w:r w:rsidR="00C77257" w:rsidRPr="00AE296D">
        <w:rPr>
          <w:b/>
        </w:rPr>
        <w:t>krajinného inženýrství</w:t>
      </w:r>
      <w:r w:rsidR="00D33BBA" w:rsidRPr="00AE296D">
        <w:rPr>
          <w:b/>
        </w:rPr>
        <w:t xml:space="preserve"> a </w:t>
      </w:r>
      <w:r w:rsidR="00927A65">
        <w:rPr>
          <w:b/>
        </w:rPr>
        <w:t xml:space="preserve">zároveň </w:t>
      </w:r>
      <w:r w:rsidR="00D33BBA" w:rsidRPr="00AE296D">
        <w:rPr>
          <w:b/>
        </w:rPr>
        <w:t>alespoň jeden</w:t>
      </w:r>
      <w:r w:rsidR="00C77257" w:rsidRPr="00AE296D">
        <w:rPr>
          <w:b/>
        </w:rPr>
        <w:t xml:space="preserve"> musí mít </w:t>
      </w:r>
      <w:r w:rsidR="00C87415" w:rsidRPr="00AE296D">
        <w:rPr>
          <w:b/>
        </w:rPr>
        <w:t>osvědčení o </w:t>
      </w:r>
      <w:r w:rsidR="00C77257" w:rsidRPr="00AE296D">
        <w:rPr>
          <w:b/>
        </w:rPr>
        <w:t>autorizaci pro obor pozemní stavby.</w:t>
      </w:r>
      <w:r w:rsidR="00C77257" w:rsidRPr="00AF2828">
        <w:rPr>
          <w:b/>
        </w:rPr>
        <w:t xml:space="preserve"> </w:t>
      </w:r>
    </w:p>
    <w:p w:rsidR="00C77257" w:rsidRPr="00C33F92" w:rsidRDefault="00601993" w:rsidP="000D7750">
      <w:pPr>
        <w:pStyle w:val="Odstavecseseznamem"/>
        <w:numPr>
          <w:ilvl w:val="0"/>
          <w:numId w:val="35"/>
        </w:numPr>
        <w:spacing w:before="120"/>
        <w:ind w:left="357" w:hanging="357"/>
      </w:pPr>
      <w:r w:rsidRPr="00C33F92">
        <w:rPr>
          <w:u w:val="single"/>
        </w:rPr>
        <w:t>Expert 1 -</w:t>
      </w:r>
      <w:r w:rsidR="00C77257" w:rsidRPr="00C33F92">
        <w:rPr>
          <w:u w:val="single"/>
        </w:rPr>
        <w:t xml:space="preserve"> TDI senior, stavba</w:t>
      </w:r>
      <w:r w:rsidR="00C77257" w:rsidRPr="00C33F92">
        <w:t xml:space="preserve"> (osoba odlišná od vedoucího týmu a jeho zástupce)</w:t>
      </w:r>
    </w:p>
    <w:p w:rsidR="00CB1EBE" w:rsidRPr="00C33F92" w:rsidRDefault="00C77257" w:rsidP="000D7750">
      <w:pPr>
        <w:pStyle w:val="Odstavecseseznamem"/>
        <w:numPr>
          <w:ilvl w:val="0"/>
          <w:numId w:val="38"/>
        </w:numPr>
        <w:spacing w:before="120"/>
        <w:ind w:left="714" w:hanging="357"/>
      </w:pPr>
      <w:r w:rsidRPr="00C33F92">
        <w:t>VŠ vzdělání stavebního směru;</w:t>
      </w:r>
    </w:p>
    <w:p w:rsidR="00CB1EBE" w:rsidRPr="00C33F92" w:rsidRDefault="00C77257" w:rsidP="000D7750">
      <w:pPr>
        <w:pStyle w:val="Odstavecseseznamem"/>
        <w:numPr>
          <w:ilvl w:val="0"/>
          <w:numId w:val="38"/>
        </w:numPr>
        <w:spacing w:before="120"/>
        <w:ind w:left="714" w:hanging="357"/>
      </w:pPr>
      <w:r w:rsidRPr="00C33F92">
        <w:t xml:space="preserve">osvědčení o autorizaci – autorizovaný inženýr/technik pro obor </w:t>
      </w:r>
      <w:r w:rsidRPr="00C33F92">
        <w:rPr>
          <w:b/>
        </w:rPr>
        <w:t>pozemní stavby</w:t>
      </w:r>
      <w:r w:rsidRPr="00C33F92">
        <w:t xml:space="preserve"> nebo pro obor </w:t>
      </w:r>
      <w:r w:rsidRPr="00C33F92">
        <w:rPr>
          <w:b/>
        </w:rPr>
        <w:t>stavby vodního hospodářství a kraj</w:t>
      </w:r>
      <w:r w:rsidR="00297243" w:rsidRPr="00C33F92">
        <w:rPr>
          <w:b/>
        </w:rPr>
        <w:t>inného</w:t>
      </w:r>
      <w:r w:rsidRPr="00C33F92">
        <w:rPr>
          <w:b/>
        </w:rPr>
        <w:t xml:space="preserve"> inženýrství</w:t>
      </w:r>
      <w:r w:rsidRPr="00C33F92">
        <w:t xml:space="preserve"> dle autorizačního zákona a/nebo doklad o zápisu v seznamu registrovaných oso</w:t>
      </w:r>
      <w:r w:rsidR="00CB1EBE" w:rsidRPr="00C33F92">
        <w:t>b dle autorizačního zákona (tj. </w:t>
      </w:r>
      <w:r w:rsidRPr="00C33F92">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CB1EBE" w:rsidRPr="00C33F92" w:rsidRDefault="00C77257" w:rsidP="000D7750">
      <w:pPr>
        <w:pStyle w:val="Odstavecseseznamem"/>
        <w:numPr>
          <w:ilvl w:val="0"/>
          <w:numId w:val="38"/>
        </w:numPr>
        <w:spacing w:before="120"/>
        <w:ind w:left="714" w:hanging="357"/>
      </w:pPr>
      <w:r w:rsidRPr="00C33F92">
        <w:t>min. 15 let praxe ve stavebnictví;</w:t>
      </w:r>
    </w:p>
    <w:p w:rsidR="00197875" w:rsidRPr="00C33F92" w:rsidRDefault="00C77257" w:rsidP="000D7750">
      <w:pPr>
        <w:pStyle w:val="Odstavecseseznamem"/>
        <w:numPr>
          <w:ilvl w:val="0"/>
          <w:numId w:val="38"/>
        </w:numPr>
        <w:spacing w:before="120"/>
        <w:ind w:left="714" w:hanging="357"/>
      </w:pPr>
      <w:r w:rsidRPr="00C33F92">
        <w:t xml:space="preserve">min. 10 let praxe v pozici technického dozoru a/nebo správce stavby </w:t>
      </w:r>
      <w:r w:rsidR="00601993" w:rsidRPr="00C33F92">
        <w:t>vodních</w:t>
      </w:r>
      <w:r w:rsidRPr="00C33F92">
        <w:t xml:space="preserve"> děl, z toho alespoň 1 dokončenou a zprovozněnou stavbu o celkové investiční hodnotě </w:t>
      </w:r>
      <w:r w:rsidRPr="00C33F92">
        <w:rPr>
          <w:b/>
          <w:bCs/>
        </w:rPr>
        <w:t>min. 20</w:t>
      </w:r>
      <w:r w:rsidR="00297243" w:rsidRPr="00C33F92">
        <w:rPr>
          <w:b/>
          <w:bCs/>
        </w:rPr>
        <w:t>0</w:t>
      </w:r>
      <w:r w:rsidRPr="00C33F92">
        <w:rPr>
          <w:b/>
          <w:bCs/>
        </w:rPr>
        <w:t xml:space="preserve"> mil. Kč bez DPH</w:t>
      </w:r>
      <w:r w:rsidRPr="00C33F92">
        <w:t>;</w:t>
      </w:r>
    </w:p>
    <w:p w:rsidR="00F600A7" w:rsidRPr="00C33F92" w:rsidRDefault="00C77257" w:rsidP="000D7750">
      <w:pPr>
        <w:pStyle w:val="Odstavecseseznamem"/>
        <w:numPr>
          <w:ilvl w:val="0"/>
          <w:numId w:val="38"/>
        </w:numPr>
        <w:spacing w:before="120"/>
        <w:ind w:left="714" w:hanging="357"/>
      </w:pPr>
      <w:r w:rsidRPr="00C33F92">
        <w:t xml:space="preserve">znalost smluvních podmínek FIDIC. </w:t>
      </w:r>
    </w:p>
    <w:p w:rsidR="00F600A7" w:rsidRPr="00C33F92" w:rsidRDefault="004A18E2" w:rsidP="000D7750">
      <w:pPr>
        <w:pStyle w:val="Odstavecseseznamem"/>
        <w:numPr>
          <w:ilvl w:val="0"/>
          <w:numId w:val="35"/>
        </w:numPr>
        <w:spacing w:before="120"/>
        <w:ind w:left="357" w:hanging="357"/>
        <w:contextualSpacing w:val="0"/>
      </w:pPr>
      <w:r w:rsidRPr="004A18E2">
        <w:t xml:space="preserve">      </w:t>
      </w:r>
      <w:r w:rsidR="00601993" w:rsidRPr="00C33F92">
        <w:rPr>
          <w:u w:val="single"/>
        </w:rPr>
        <w:t xml:space="preserve">Expert 2 - </w:t>
      </w:r>
      <w:r w:rsidR="00F600A7" w:rsidRPr="00C33F92">
        <w:rPr>
          <w:u w:val="single"/>
        </w:rPr>
        <w:t xml:space="preserve">TDI senior, technologie </w:t>
      </w:r>
      <w:r w:rsidR="00F600A7" w:rsidRPr="00C33F92">
        <w:t>(osoba odlišná od vedoucího týmu a jeho zástupce)</w:t>
      </w:r>
    </w:p>
    <w:p w:rsidR="00197875" w:rsidRPr="00C33F92" w:rsidRDefault="00F600A7" w:rsidP="000D7750">
      <w:pPr>
        <w:pStyle w:val="Odstavecseseznamem"/>
        <w:numPr>
          <w:ilvl w:val="0"/>
          <w:numId w:val="39"/>
        </w:numPr>
        <w:spacing w:before="120"/>
        <w:ind w:left="714" w:hanging="357"/>
      </w:pPr>
      <w:r w:rsidRPr="00C33F92">
        <w:t>VŠ vzdělání technického směru (strojní/</w:t>
      </w:r>
      <w:proofErr w:type="spellStart"/>
      <w:r w:rsidRPr="00C33F92">
        <w:t>elektro</w:t>
      </w:r>
      <w:proofErr w:type="spellEnd"/>
      <w:r w:rsidRPr="00C33F92">
        <w:t>/chemické),</w:t>
      </w:r>
    </w:p>
    <w:p w:rsidR="00197875" w:rsidRPr="00C33F92" w:rsidRDefault="00F600A7" w:rsidP="000D7750">
      <w:pPr>
        <w:pStyle w:val="Odstavecseseznamem"/>
        <w:numPr>
          <w:ilvl w:val="0"/>
          <w:numId w:val="39"/>
        </w:numPr>
        <w:spacing w:before="120"/>
        <w:ind w:left="714" w:hanging="357"/>
      </w:pPr>
      <w:r w:rsidRPr="00C33F92">
        <w:t xml:space="preserve">osvědčení o autorizaci – autorizovaný inženýr/technik pro obor </w:t>
      </w:r>
      <w:r w:rsidRPr="00C33F92">
        <w:rPr>
          <w:b/>
        </w:rPr>
        <w:t>technologická zařízení staveb</w:t>
      </w:r>
      <w:r w:rsidRPr="00C33F92">
        <w:t xml:space="preserve"> nebo pro obor </w:t>
      </w:r>
      <w:r w:rsidRPr="00C33F92">
        <w:rPr>
          <w:b/>
        </w:rPr>
        <w:t>stavby vodního hospodářství a krajinného inženýrství</w:t>
      </w:r>
      <w:r w:rsidRPr="00C33F92">
        <w:t xml:space="preserve"> 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w:t>
      </w:r>
      <w:r w:rsidRPr="00C33F92">
        <w:lastRenderedPageBreak/>
        <w:t xml:space="preserve">doklad prokazující podání oznámení před zahájením činnosti jakožto osoba hostující ve smyslu autorizačního zákona) pro uvedený obor; </w:t>
      </w:r>
    </w:p>
    <w:p w:rsidR="00197875" w:rsidRPr="00C33F92" w:rsidRDefault="00B33D42" w:rsidP="000D7750">
      <w:pPr>
        <w:pStyle w:val="Odstavecseseznamem"/>
        <w:numPr>
          <w:ilvl w:val="0"/>
          <w:numId w:val="39"/>
        </w:numPr>
        <w:spacing w:before="120"/>
        <w:ind w:left="714" w:hanging="357"/>
      </w:pPr>
      <w:r w:rsidRPr="00C33F92">
        <w:t>min. 15 let praxe ve stavebnictví;</w:t>
      </w:r>
    </w:p>
    <w:p w:rsidR="00197875" w:rsidRPr="00C33F92" w:rsidRDefault="000A3ACA" w:rsidP="000D7750">
      <w:pPr>
        <w:pStyle w:val="Odstavecseseznamem"/>
        <w:numPr>
          <w:ilvl w:val="0"/>
          <w:numId w:val="39"/>
        </w:numPr>
        <w:spacing w:before="120"/>
        <w:ind w:left="714" w:hanging="357"/>
      </w:pPr>
      <w:r w:rsidRPr="00C33F92">
        <w:t xml:space="preserve">min. 10 let praxe v pozici technického dozoru a/nebo správce stavby </w:t>
      </w:r>
      <w:r w:rsidR="00601993" w:rsidRPr="00C33F92">
        <w:rPr>
          <w:b/>
        </w:rPr>
        <w:t>vodních</w:t>
      </w:r>
      <w:r w:rsidRPr="00C33F92">
        <w:rPr>
          <w:b/>
        </w:rPr>
        <w:t xml:space="preserve"> děl</w:t>
      </w:r>
      <w:r w:rsidRPr="00C33F92">
        <w:t xml:space="preserve">, z toho alespoň 1 dokončenou a zprovozněnou </w:t>
      </w:r>
      <w:r w:rsidR="00601993" w:rsidRPr="00C33F92">
        <w:t>stavb</w:t>
      </w:r>
      <w:r w:rsidRPr="00C33F92">
        <w:t xml:space="preserve">u o celkové investiční hodnotě </w:t>
      </w:r>
      <w:r w:rsidRPr="00C33F92">
        <w:rPr>
          <w:b/>
          <w:bCs/>
        </w:rPr>
        <w:t>min. 200 mil. Kč bez DPH</w:t>
      </w:r>
      <w:r w:rsidRPr="00C33F92">
        <w:t>;</w:t>
      </w:r>
    </w:p>
    <w:p w:rsidR="006B00E6" w:rsidRPr="00C33F92" w:rsidRDefault="000A3ACA" w:rsidP="000D7750">
      <w:pPr>
        <w:pStyle w:val="Odstavecseseznamem"/>
        <w:numPr>
          <w:ilvl w:val="0"/>
          <w:numId w:val="39"/>
        </w:numPr>
        <w:spacing w:before="120"/>
        <w:ind w:left="714" w:hanging="357"/>
      </w:pPr>
      <w:r w:rsidRPr="00C33F92">
        <w:t>znalost smluvních podmínek FIDIC.</w:t>
      </w:r>
    </w:p>
    <w:p w:rsidR="006B00E6" w:rsidRPr="00C33F92" w:rsidRDefault="004A18E2" w:rsidP="00C33F92">
      <w:pPr>
        <w:pStyle w:val="Odstavecseseznamem"/>
        <w:numPr>
          <w:ilvl w:val="0"/>
          <w:numId w:val="35"/>
        </w:numPr>
        <w:spacing w:before="120"/>
        <w:ind w:left="357" w:hanging="357"/>
        <w:contextualSpacing w:val="0"/>
      </w:pPr>
      <w:r w:rsidRPr="004A18E2">
        <w:t xml:space="preserve">      </w:t>
      </w:r>
      <w:r w:rsidR="00601993" w:rsidRPr="00C33F92">
        <w:rPr>
          <w:u w:val="single"/>
        </w:rPr>
        <w:t>Expert 3 -</w:t>
      </w:r>
      <w:r w:rsidR="006B00E6" w:rsidRPr="00C33F92">
        <w:rPr>
          <w:u w:val="single"/>
        </w:rPr>
        <w:t xml:space="preserve"> technolog</w:t>
      </w:r>
    </w:p>
    <w:p w:rsidR="00197875" w:rsidRPr="00C33F92" w:rsidRDefault="00D940D8" w:rsidP="000D7750">
      <w:pPr>
        <w:pStyle w:val="Odstavecseseznamem"/>
        <w:numPr>
          <w:ilvl w:val="0"/>
          <w:numId w:val="40"/>
        </w:numPr>
        <w:spacing w:before="120"/>
        <w:ind w:left="714" w:hanging="357"/>
      </w:pPr>
      <w:r w:rsidRPr="00C33F92">
        <w:t>VŠ vzdělání technického směru (strojní/</w:t>
      </w:r>
      <w:proofErr w:type="spellStart"/>
      <w:r w:rsidRPr="00C33F92">
        <w:t>elektro</w:t>
      </w:r>
      <w:proofErr w:type="spellEnd"/>
      <w:r w:rsidR="00B8330D">
        <w:t>/chemicko-technologick</w:t>
      </w:r>
      <w:r w:rsidR="00C80DDE">
        <w:t>é</w:t>
      </w:r>
      <w:r w:rsidRPr="00C33F92">
        <w:t>);</w:t>
      </w:r>
    </w:p>
    <w:p w:rsidR="00197875" w:rsidRPr="00C33F92" w:rsidRDefault="00380C1B" w:rsidP="000D7750">
      <w:pPr>
        <w:pStyle w:val="Odstavecseseznamem"/>
        <w:numPr>
          <w:ilvl w:val="0"/>
          <w:numId w:val="40"/>
        </w:numPr>
        <w:spacing w:before="120"/>
        <w:ind w:left="714" w:hanging="357"/>
      </w:pPr>
      <w:r w:rsidRPr="00C33F92">
        <w:t xml:space="preserve">osvědčení o autorizaci – autorizovaný inženýr/technik pro obor </w:t>
      </w:r>
      <w:r w:rsidRPr="00C33F92">
        <w:rPr>
          <w:b/>
        </w:rPr>
        <w:t>technologická zařízení staveb</w:t>
      </w:r>
      <w:r w:rsidRPr="00C33F92">
        <w:t xml:space="preserve"> 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97875" w:rsidRPr="00C33F92" w:rsidRDefault="00380C1B" w:rsidP="000D7750">
      <w:pPr>
        <w:pStyle w:val="Odstavecseseznamem"/>
        <w:numPr>
          <w:ilvl w:val="0"/>
          <w:numId w:val="40"/>
        </w:numPr>
        <w:spacing w:before="120"/>
        <w:ind w:left="714" w:hanging="357"/>
      </w:pPr>
      <w:r w:rsidRPr="00C33F92">
        <w:t>min. 10 let praxe ve stavebnictví;</w:t>
      </w:r>
    </w:p>
    <w:p w:rsidR="00197875" w:rsidRPr="00C33F92" w:rsidRDefault="00380C1B" w:rsidP="000D7750">
      <w:pPr>
        <w:pStyle w:val="Odstavecseseznamem"/>
        <w:numPr>
          <w:ilvl w:val="0"/>
          <w:numId w:val="40"/>
        </w:numPr>
        <w:spacing w:before="120"/>
        <w:ind w:left="714" w:hanging="357"/>
      </w:pPr>
      <w:r w:rsidRPr="00C33F92">
        <w:t>min. 5 let praxe v pozici technologa se zkušeností s f</w:t>
      </w:r>
      <w:r w:rsidR="00601993" w:rsidRPr="00C33F92">
        <w:t xml:space="preserve">unkcí člena týmu správce stavby </w:t>
      </w:r>
      <w:r w:rsidRPr="00C33F92">
        <w:t>nebo se zkušeností s navrhováním strojně-technologické stavby ČOV nebo ÚV;</w:t>
      </w:r>
    </w:p>
    <w:p w:rsidR="00380C1B" w:rsidRPr="00C33F92" w:rsidRDefault="00380C1B" w:rsidP="000D7750">
      <w:pPr>
        <w:pStyle w:val="Odstavecseseznamem"/>
        <w:numPr>
          <w:ilvl w:val="0"/>
          <w:numId w:val="40"/>
        </w:numPr>
        <w:spacing w:before="120"/>
        <w:ind w:left="714" w:hanging="357"/>
      </w:pPr>
      <w:r w:rsidRPr="00C33F92">
        <w:t xml:space="preserve">znalost smluvních podmínek FIDIC. </w:t>
      </w:r>
    </w:p>
    <w:p w:rsidR="00380C1B" w:rsidRPr="00C33F92" w:rsidRDefault="004A18E2" w:rsidP="00C33F92">
      <w:pPr>
        <w:pStyle w:val="Odstavecseseznamem"/>
        <w:numPr>
          <w:ilvl w:val="0"/>
          <w:numId w:val="35"/>
        </w:numPr>
        <w:spacing w:before="120"/>
        <w:ind w:left="357" w:hanging="357"/>
        <w:contextualSpacing w:val="0"/>
      </w:pPr>
      <w:r w:rsidRPr="004A18E2">
        <w:t xml:space="preserve">      </w:t>
      </w:r>
      <w:r w:rsidR="00601993" w:rsidRPr="00C33F92">
        <w:rPr>
          <w:u w:val="single"/>
        </w:rPr>
        <w:t>Expert 4 -</w:t>
      </w:r>
      <w:r w:rsidR="00380C1B" w:rsidRPr="00C33F92">
        <w:rPr>
          <w:u w:val="single"/>
        </w:rPr>
        <w:t xml:space="preserve"> technolog</w:t>
      </w:r>
    </w:p>
    <w:p w:rsidR="00197875" w:rsidRPr="00C33F92" w:rsidRDefault="00380C1B" w:rsidP="000D7750">
      <w:pPr>
        <w:pStyle w:val="Odstavecseseznamem"/>
        <w:numPr>
          <w:ilvl w:val="0"/>
          <w:numId w:val="41"/>
        </w:numPr>
        <w:spacing w:before="120"/>
        <w:ind w:left="714" w:hanging="357"/>
      </w:pPr>
      <w:r w:rsidRPr="00C33F92">
        <w:t>VŠ vzdělání technického směru (strojní/</w:t>
      </w:r>
      <w:proofErr w:type="spellStart"/>
      <w:r w:rsidRPr="00C33F92">
        <w:t>elektro</w:t>
      </w:r>
      <w:proofErr w:type="spellEnd"/>
      <w:r w:rsidR="00B8330D">
        <w:t>/chemicko-technologick</w:t>
      </w:r>
      <w:r w:rsidR="00C80DDE">
        <w:t>é</w:t>
      </w:r>
      <w:r w:rsidRPr="00C33F92">
        <w:t>);</w:t>
      </w:r>
    </w:p>
    <w:p w:rsidR="00197875" w:rsidRPr="00C33F92" w:rsidRDefault="00380C1B" w:rsidP="000D7750">
      <w:pPr>
        <w:pStyle w:val="Odstavecseseznamem"/>
        <w:numPr>
          <w:ilvl w:val="0"/>
          <w:numId w:val="41"/>
        </w:numPr>
        <w:spacing w:before="120"/>
        <w:ind w:left="714" w:hanging="357"/>
      </w:pPr>
      <w:r w:rsidRPr="00C33F92">
        <w:t>min. 10 let praxe ve stavebnictví;</w:t>
      </w:r>
    </w:p>
    <w:p w:rsidR="00197875" w:rsidRPr="00C33F92" w:rsidRDefault="00380C1B" w:rsidP="000D7750">
      <w:pPr>
        <w:pStyle w:val="Odstavecseseznamem"/>
        <w:numPr>
          <w:ilvl w:val="0"/>
          <w:numId w:val="41"/>
        </w:numPr>
        <w:spacing w:before="120"/>
        <w:ind w:left="714" w:hanging="357"/>
      </w:pPr>
      <w:r w:rsidRPr="00C33F92">
        <w:t>min. 5 let praxe v pozici technologa se zkušeností s funkcí člena týmu</w:t>
      </w:r>
      <w:r w:rsidR="00601993" w:rsidRPr="00C33F92">
        <w:t xml:space="preserve"> správce stavby</w:t>
      </w:r>
      <w:r w:rsidR="00A0773D" w:rsidRPr="00C33F92">
        <w:t xml:space="preserve"> nebo se zkušeností s navrhováním </w:t>
      </w:r>
      <w:r w:rsidR="009958E4" w:rsidRPr="00C33F92">
        <w:t xml:space="preserve">strojně-technologické stavby </w:t>
      </w:r>
      <w:r w:rsidR="00A0773D" w:rsidRPr="00C33F92">
        <w:t>ČOV nebo ÚV;</w:t>
      </w:r>
    </w:p>
    <w:p w:rsidR="009958E4" w:rsidRPr="00C33F92" w:rsidRDefault="00A0773D" w:rsidP="000D7750">
      <w:pPr>
        <w:pStyle w:val="Odstavecseseznamem"/>
        <w:numPr>
          <w:ilvl w:val="0"/>
          <w:numId w:val="41"/>
        </w:numPr>
        <w:spacing w:before="120"/>
        <w:ind w:left="714" w:hanging="357"/>
      </w:pPr>
      <w:r w:rsidRPr="00C33F92">
        <w:t xml:space="preserve">znalost smluvních podmínek FIDIC. </w:t>
      </w:r>
    </w:p>
    <w:p w:rsidR="00B945F1" w:rsidRPr="00C33F92" w:rsidRDefault="00601993" w:rsidP="000D7750">
      <w:pPr>
        <w:pStyle w:val="Odstavecseseznamem"/>
        <w:numPr>
          <w:ilvl w:val="0"/>
          <w:numId w:val="35"/>
        </w:numPr>
        <w:spacing w:before="120"/>
        <w:ind w:left="357" w:hanging="357"/>
        <w:contextualSpacing w:val="0"/>
      </w:pPr>
      <w:r w:rsidRPr="00C33F92">
        <w:rPr>
          <w:u w:val="single"/>
        </w:rPr>
        <w:t>Expert 5 -</w:t>
      </w:r>
      <w:r w:rsidR="00B945F1" w:rsidRPr="00C33F92">
        <w:rPr>
          <w:u w:val="single"/>
        </w:rPr>
        <w:t xml:space="preserve"> technika prostředí staveb</w:t>
      </w:r>
    </w:p>
    <w:p w:rsidR="00197875" w:rsidRPr="00C33F92" w:rsidRDefault="00B945F1" w:rsidP="000D7750">
      <w:pPr>
        <w:pStyle w:val="Odstavecseseznamem"/>
        <w:numPr>
          <w:ilvl w:val="0"/>
          <w:numId w:val="42"/>
        </w:numPr>
        <w:spacing w:before="120"/>
        <w:ind w:left="714" w:hanging="357"/>
      </w:pPr>
      <w:r w:rsidRPr="00C33F92">
        <w:t>VŠ vzdělání techn</w:t>
      </w:r>
      <w:r w:rsidR="009958E4" w:rsidRPr="00C33F92">
        <w:t>ického směru (stavební/strojní</w:t>
      </w:r>
      <w:r w:rsidR="00C87415" w:rsidRPr="00C33F92">
        <w:t>/</w:t>
      </w:r>
      <w:proofErr w:type="spellStart"/>
      <w:r w:rsidR="00C87415" w:rsidRPr="00C33F92">
        <w:t>elektro</w:t>
      </w:r>
      <w:proofErr w:type="spellEnd"/>
      <w:r w:rsidR="00C87415" w:rsidRPr="00C33F92">
        <w:t>/chemické)</w:t>
      </w:r>
      <w:r w:rsidR="008D1076" w:rsidRPr="00C33F92">
        <w:t>;</w:t>
      </w:r>
    </w:p>
    <w:p w:rsidR="00197875" w:rsidRPr="00C33F92" w:rsidRDefault="00B945F1" w:rsidP="000D7750">
      <w:pPr>
        <w:pStyle w:val="Odstavecseseznamem"/>
        <w:numPr>
          <w:ilvl w:val="0"/>
          <w:numId w:val="42"/>
        </w:numPr>
        <w:spacing w:before="120"/>
        <w:ind w:left="714" w:hanging="357"/>
      </w:pPr>
      <w:r w:rsidRPr="00C33F92">
        <w:t xml:space="preserve">osvědčení o autorizaci – autorizovaný inženýr/technik pro obor </w:t>
      </w:r>
      <w:r w:rsidR="004E2E7B" w:rsidRPr="00C33F92">
        <w:rPr>
          <w:b/>
        </w:rPr>
        <w:t>technika prostředí staveb</w:t>
      </w:r>
      <w:r w:rsidRPr="00C33F92">
        <w:t xml:space="preserve"> </w:t>
      </w:r>
      <w:r w:rsidR="00FB3524" w:rsidRPr="00FB3524">
        <w:rPr>
          <w:b/>
          <w:bCs/>
        </w:rPr>
        <w:t>nebo</w:t>
      </w:r>
      <w:r w:rsidR="00FB3524">
        <w:t xml:space="preserve"> </w:t>
      </w:r>
      <w:r w:rsidR="00FB3524" w:rsidRPr="00FB3524">
        <w:rPr>
          <w:b/>
          <w:bCs/>
        </w:rPr>
        <w:t xml:space="preserve">technologická </w:t>
      </w:r>
      <w:r w:rsidR="002D6AA2">
        <w:rPr>
          <w:b/>
          <w:bCs/>
        </w:rPr>
        <w:t xml:space="preserve">zařízení </w:t>
      </w:r>
      <w:r w:rsidR="00FB3524" w:rsidRPr="00FB3524">
        <w:rPr>
          <w:b/>
          <w:bCs/>
        </w:rPr>
        <w:t>staveb</w:t>
      </w:r>
      <w:r w:rsidR="00FB3524">
        <w:t xml:space="preserve"> </w:t>
      </w:r>
      <w:r w:rsidRPr="00C33F92">
        <w:t xml:space="preserve">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97875" w:rsidRPr="00C33F92" w:rsidRDefault="00B945F1" w:rsidP="000D7750">
      <w:pPr>
        <w:pStyle w:val="Odstavecseseznamem"/>
        <w:numPr>
          <w:ilvl w:val="0"/>
          <w:numId w:val="42"/>
        </w:numPr>
        <w:spacing w:before="120"/>
        <w:ind w:left="714" w:hanging="357"/>
      </w:pPr>
      <w:r w:rsidRPr="00C33F92">
        <w:t>min. 10 let praxe v</w:t>
      </w:r>
      <w:r w:rsidR="00917C9B" w:rsidRPr="00C33F92">
        <w:t xml:space="preserve"> oboru</w:t>
      </w:r>
      <w:r w:rsidRPr="00C33F92">
        <w:t>;</w:t>
      </w:r>
    </w:p>
    <w:p w:rsidR="009958E4" w:rsidRPr="00C33F92" w:rsidRDefault="00B945F1" w:rsidP="000D7750">
      <w:pPr>
        <w:pStyle w:val="Odstavecseseznamem"/>
        <w:numPr>
          <w:ilvl w:val="0"/>
          <w:numId w:val="42"/>
        </w:numPr>
        <w:spacing w:before="120"/>
        <w:ind w:left="714" w:hanging="357"/>
      </w:pPr>
      <w:r w:rsidRPr="00C33F92">
        <w:t>min. 5 let praxe v pozici specialisty se zkušeností s řešením problematiky techniky prostředí staveb na ČOV nebo ÚV.</w:t>
      </w:r>
    </w:p>
    <w:p w:rsidR="00B945F1" w:rsidRPr="00C33F92" w:rsidRDefault="00601993" w:rsidP="000D7750">
      <w:pPr>
        <w:pStyle w:val="Odstavecseseznamem"/>
        <w:numPr>
          <w:ilvl w:val="0"/>
          <w:numId w:val="35"/>
        </w:numPr>
        <w:spacing w:before="120"/>
        <w:ind w:left="357" w:hanging="357"/>
        <w:contextualSpacing w:val="0"/>
        <w:rPr>
          <w:u w:val="single"/>
        </w:rPr>
      </w:pPr>
      <w:r w:rsidRPr="00C33F92">
        <w:rPr>
          <w:u w:val="single"/>
        </w:rPr>
        <w:t>Expert 6 -</w:t>
      </w:r>
      <w:r w:rsidR="00B945F1" w:rsidRPr="00C33F92">
        <w:rPr>
          <w:u w:val="single"/>
        </w:rPr>
        <w:t xml:space="preserve"> </w:t>
      </w:r>
      <w:proofErr w:type="spellStart"/>
      <w:r w:rsidR="00B945F1" w:rsidRPr="00C33F92">
        <w:rPr>
          <w:u w:val="single"/>
        </w:rPr>
        <w:t>elektro</w:t>
      </w:r>
      <w:proofErr w:type="spellEnd"/>
    </w:p>
    <w:p w:rsidR="005667C4" w:rsidRPr="00C33F92" w:rsidRDefault="00B945F1" w:rsidP="000D7750">
      <w:pPr>
        <w:pStyle w:val="Odstavecseseznamem"/>
        <w:numPr>
          <w:ilvl w:val="0"/>
          <w:numId w:val="43"/>
        </w:numPr>
        <w:spacing w:before="120"/>
        <w:ind w:left="714" w:hanging="357"/>
      </w:pPr>
      <w:r w:rsidRPr="00C33F92">
        <w:t xml:space="preserve">VŠ nebo SŠ vzdělání technického směru v oboru </w:t>
      </w:r>
      <w:proofErr w:type="spellStart"/>
      <w:r w:rsidR="008D1076" w:rsidRPr="00C33F92">
        <w:t>elektro</w:t>
      </w:r>
      <w:proofErr w:type="spellEnd"/>
      <w:r w:rsidR="008D1076" w:rsidRPr="00C33F92">
        <w:t>;</w:t>
      </w:r>
    </w:p>
    <w:p w:rsidR="005667C4" w:rsidRPr="00C33F92" w:rsidRDefault="00C07858" w:rsidP="000D7750">
      <w:pPr>
        <w:pStyle w:val="Odstavecseseznamem"/>
        <w:numPr>
          <w:ilvl w:val="0"/>
          <w:numId w:val="43"/>
        </w:numPr>
        <w:spacing w:before="120"/>
        <w:ind w:left="714" w:hanging="357"/>
      </w:pPr>
      <w:r w:rsidRPr="00C33F92">
        <w:lastRenderedPageBreak/>
        <w:t>o</w:t>
      </w:r>
      <w:r w:rsidR="004E1CAE" w:rsidRPr="00C33F92">
        <w:t>svědčení k provádění revizí vyh</w:t>
      </w:r>
      <w:r w:rsidR="00EB4DC5" w:rsidRPr="00C33F92">
        <w:t xml:space="preserve">razených elektrických zařízení dle § </w:t>
      </w:r>
      <w:r w:rsidR="00197875" w:rsidRPr="00C33F92">
        <w:t>9</w:t>
      </w:r>
      <w:r w:rsidR="00EB4DC5" w:rsidRPr="00C33F92">
        <w:t xml:space="preserve"> vyhlášky </w:t>
      </w:r>
      <w:r w:rsidR="00603D87" w:rsidRPr="00C33F92">
        <w:t>č. </w:t>
      </w:r>
      <w:r w:rsidR="00EB4DC5" w:rsidRPr="00C33F92">
        <w:t xml:space="preserve">50/1978., o odborné způsobilosti </w:t>
      </w:r>
      <w:r w:rsidR="0088433D">
        <w:t xml:space="preserve">v </w:t>
      </w:r>
      <w:r w:rsidR="00EB4DC5" w:rsidRPr="00C33F92">
        <w:t>elektrotechnice, ve znění pozdějších předpisů</w:t>
      </w:r>
      <w:r w:rsidR="00A3403A" w:rsidRPr="00C33F92">
        <w:t>, nebo obdobný doklad vydaný v jiné zemi než ČR, který v této zemi osvědčuje, že jeho držitel má odbornou způsobilost v dané oblasti;</w:t>
      </w:r>
    </w:p>
    <w:p w:rsidR="005667C4" w:rsidRPr="00C33F92" w:rsidRDefault="00197875" w:rsidP="000D7750">
      <w:pPr>
        <w:pStyle w:val="Odstavecseseznamem"/>
        <w:numPr>
          <w:ilvl w:val="0"/>
          <w:numId w:val="43"/>
        </w:numPr>
        <w:spacing w:before="120"/>
        <w:ind w:left="714" w:hanging="357"/>
      </w:pPr>
      <w:r w:rsidRPr="00C33F92">
        <w:t xml:space="preserve">osvědčení </w:t>
      </w:r>
      <w:r w:rsidR="005667C4" w:rsidRPr="00C33F92">
        <w:t>pro řízení činnosti</w:t>
      </w:r>
      <w:r w:rsidRPr="00C33F92">
        <w:t xml:space="preserve"> </w:t>
      </w:r>
      <w:r w:rsidR="00C161AC" w:rsidRPr="00C33F92">
        <w:rPr>
          <w:bCs/>
        </w:rPr>
        <w:t>na elektrických zařízeních nad 1000 V</w:t>
      </w:r>
      <w:r w:rsidR="00C161AC" w:rsidRPr="00C33F92">
        <w:t xml:space="preserve"> </w:t>
      </w:r>
      <w:r w:rsidR="005667C4" w:rsidRPr="00C33F92">
        <w:t xml:space="preserve">prováděné dodavatelským způsobem dle § 8 vyhlášky č. 50/1978., o odborné způsobilosti </w:t>
      </w:r>
      <w:r w:rsidR="0088433D">
        <w:t>v </w:t>
      </w:r>
      <w:r w:rsidR="005667C4" w:rsidRPr="00C33F92">
        <w:t xml:space="preserve">elektrotechnice, ve znění pozdějších předpisů, </w:t>
      </w:r>
      <w:r w:rsidR="00F63C7C" w:rsidRPr="00C33F92">
        <w:t>nebo obdobný doklad vydaný v jiné zemi než ČR, který v této zemi osvědčuje, že jeho držitel má odbornou způsobilost v dané oblasti;</w:t>
      </w:r>
    </w:p>
    <w:p w:rsidR="005667C4" w:rsidRPr="00C33F92" w:rsidRDefault="004E1CAE" w:rsidP="000D7750">
      <w:pPr>
        <w:pStyle w:val="Odstavecseseznamem"/>
        <w:numPr>
          <w:ilvl w:val="0"/>
          <w:numId w:val="43"/>
        </w:numPr>
        <w:spacing w:before="120"/>
        <w:ind w:left="714" w:hanging="357"/>
      </w:pPr>
      <w:r w:rsidRPr="00C33F92">
        <w:t>min. 10 let praxe v</w:t>
      </w:r>
      <w:r w:rsidR="008D1076" w:rsidRPr="00C33F92">
        <w:t> oboru;</w:t>
      </w:r>
    </w:p>
    <w:p w:rsidR="007E7FF5" w:rsidRPr="00C33F92" w:rsidRDefault="004E1CAE" w:rsidP="000D7750">
      <w:pPr>
        <w:pStyle w:val="Odstavecseseznamem"/>
        <w:numPr>
          <w:ilvl w:val="0"/>
          <w:numId w:val="43"/>
        </w:numPr>
        <w:spacing w:before="120"/>
        <w:ind w:left="714" w:hanging="357"/>
      </w:pPr>
      <w:r w:rsidRPr="00C33F92">
        <w:t>min. 5 let praxe v pozici specialisty se zkušeností s řešením problematiky elektrotechnologické části staveb na ČOV nebo ÚV</w:t>
      </w:r>
      <w:r w:rsidR="008D1076" w:rsidRPr="00C33F92">
        <w:t>.</w:t>
      </w:r>
    </w:p>
    <w:p w:rsidR="008D1076" w:rsidRPr="00C33F92" w:rsidRDefault="004A18E2" w:rsidP="000D7750">
      <w:pPr>
        <w:pStyle w:val="Odstavecseseznamem"/>
        <w:numPr>
          <w:ilvl w:val="0"/>
          <w:numId w:val="35"/>
        </w:numPr>
        <w:spacing w:before="120"/>
        <w:ind w:left="357" w:hanging="357"/>
        <w:contextualSpacing w:val="0"/>
      </w:pPr>
      <w:r w:rsidRPr="004A18E2">
        <w:t xml:space="preserve">      </w:t>
      </w:r>
      <w:r w:rsidR="00D8641E" w:rsidRPr="00C33F92">
        <w:rPr>
          <w:u w:val="single"/>
        </w:rPr>
        <w:t xml:space="preserve">Expert 7 - </w:t>
      </w:r>
      <w:r w:rsidR="008D1076" w:rsidRPr="00C33F92">
        <w:rPr>
          <w:u w:val="single"/>
        </w:rPr>
        <w:t>automatizovaný systém řízení technologických procesů (dále jen „ASŘTP“)</w:t>
      </w:r>
    </w:p>
    <w:p w:rsidR="00F63C7C" w:rsidRPr="00C33F92" w:rsidRDefault="008D1076" w:rsidP="000D7750">
      <w:pPr>
        <w:pStyle w:val="Odstavecseseznamem"/>
        <w:numPr>
          <w:ilvl w:val="0"/>
          <w:numId w:val="44"/>
        </w:numPr>
        <w:spacing w:before="120"/>
        <w:ind w:left="714" w:hanging="357"/>
      </w:pPr>
      <w:r w:rsidRPr="00C33F92">
        <w:t xml:space="preserve">VŠ nebo SŠ vzdělání technického směru v oboru </w:t>
      </w:r>
      <w:proofErr w:type="spellStart"/>
      <w:r w:rsidRPr="00C33F92">
        <w:t>elektro</w:t>
      </w:r>
      <w:proofErr w:type="spellEnd"/>
      <w:r w:rsidRPr="00C33F92">
        <w:t xml:space="preserve"> a/nebo automatizace;</w:t>
      </w:r>
    </w:p>
    <w:p w:rsidR="00F63C7C" w:rsidRPr="00C33F92" w:rsidRDefault="008D1076" w:rsidP="000D7750">
      <w:pPr>
        <w:pStyle w:val="Odstavecseseznamem"/>
        <w:numPr>
          <w:ilvl w:val="0"/>
          <w:numId w:val="44"/>
        </w:numPr>
        <w:spacing w:before="120"/>
        <w:ind w:left="714" w:hanging="357"/>
      </w:pPr>
      <w:r w:rsidRPr="00C33F92">
        <w:t>osvědčení k provádění revizí vyhrazený</w:t>
      </w:r>
      <w:r w:rsidR="00A3403A" w:rsidRPr="00C33F92">
        <w:t>c</w:t>
      </w:r>
      <w:r w:rsidR="00F63C7C" w:rsidRPr="00C33F92">
        <w:t>h elektrických zařízení dle § 9</w:t>
      </w:r>
      <w:r w:rsidRPr="00C33F92">
        <w:t xml:space="preserve"> vyhlášky </w:t>
      </w:r>
      <w:r w:rsidR="00D8641E" w:rsidRPr="00C33F92">
        <w:t>č. </w:t>
      </w:r>
      <w:r w:rsidRPr="00C33F92">
        <w:t xml:space="preserve">50/1978., o odborné způsobilosti </w:t>
      </w:r>
      <w:r w:rsidR="0088433D">
        <w:t xml:space="preserve">v </w:t>
      </w:r>
      <w:r w:rsidRPr="00C33F92">
        <w:t>elektrotechnic</w:t>
      </w:r>
      <w:r w:rsidR="00D8641E" w:rsidRPr="00C33F92">
        <w:t>e, ve znění pozdějších předpisů</w:t>
      </w:r>
      <w:r w:rsidR="00A3403A" w:rsidRPr="00C33F92">
        <w:t>, nebo obdobný doklad vydaný v jiné zemi než ČR, který v této zemi osvědčuje, že jeho držitel má odbornou způsobilost v dané oblasti</w:t>
      </w:r>
      <w:r w:rsidRPr="00C33F92">
        <w:t>;</w:t>
      </w:r>
    </w:p>
    <w:p w:rsidR="00F63C7C" w:rsidRPr="00C33F92" w:rsidRDefault="008D1076" w:rsidP="000D7750">
      <w:pPr>
        <w:pStyle w:val="Odstavecseseznamem"/>
        <w:numPr>
          <w:ilvl w:val="0"/>
          <w:numId w:val="44"/>
        </w:numPr>
        <w:spacing w:before="120"/>
        <w:ind w:left="714" w:hanging="357"/>
      </w:pPr>
      <w:r w:rsidRPr="00C33F92">
        <w:t>min. 10 let praxe v</w:t>
      </w:r>
      <w:r w:rsidR="00F63C7C" w:rsidRPr="00C33F92">
        <w:t> </w:t>
      </w:r>
      <w:r w:rsidRPr="00C33F92">
        <w:t>oboru</w:t>
      </w:r>
      <w:r w:rsidR="00F63C7C" w:rsidRPr="00C33F92">
        <w:t>;</w:t>
      </w:r>
    </w:p>
    <w:p w:rsidR="0048504E" w:rsidRPr="00B44482" w:rsidRDefault="008D1076" w:rsidP="00B44482">
      <w:pPr>
        <w:pStyle w:val="Odstavecseseznamem"/>
        <w:numPr>
          <w:ilvl w:val="0"/>
          <w:numId w:val="44"/>
        </w:numPr>
        <w:spacing w:before="120"/>
        <w:ind w:left="714" w:hanging="357"/>
      </w:pPr>
      <w:r w:rsidRPr="00C33F92">
        <w:t xml:space="preserve">min. 5 let praxe v pozici specialisty se zkušeností s řešením problematiky ASŘTP na ČOV nebo ÚV. </w:t>
      </w:r>
    </w:p>
    <w:p w:rsidR="0048504E" w:rsidRPr="00C33F92" w:rsidRDefault="004A18E2" w:rsidP="000D7750">
      <w:pPr>
        <w:pStyle w:val="Odstavecseseznamem"/>
        <w:numPr>
          <w:ilvl w:val="0"/>
          <w:numId w:val="35"/>
        </w:numPr>
        <w:spacing w:before="120"/>
        <w:ind w:left="357" w:hanging="357"/>
        <w:contextualSpacing w:val="0"/>
      </w:pPr>
      <w:r w:rsidRPr="004A18E2">
        <w:t xml:space="preserve">      </w:t>
      </w:r>
      <w:r w:rsidR="0048504E" w:rsidRPr="00C33F92">
        <w:rPr>
          <w:u w:val="single"/>
        </w:rPr>
        <w:t xml:space="preserve">Expert </w:t>
      </w:r>
      <w:r w:rsidR="003D4616" w:rsidRPr="00C33F92">
        <w:rPr>
          <w:u w:val="single"/>
        </w:rPr>
        <w:t>8 -</w:t>
      </w:r>
      <w:r w:rsidR="0048504E" w:rsidRPr="00C33F92">
        <w:rPr>
          <w:u w:val="single"/>
        </w:rPr>
        <w:t xml:space="preserve"> </w:t>
      </w:r>
      <w:proofErr w:type="spellStart"/>
      <w:r w:rsidR="0048504E" w:rsidRPr="00C33F92">
        <w:rPr>
          <w:u w:val="single"/>
        </w:rPr>
        <w:t>stavař</w:t>
      </w:r>
      <w:proofErr w:type="spellEnd"/>
    </w:p>
    <w:p w:rsidR="00F63C7C" w:rsidRPr="00C33F92" w:rsidRDefault="0048504E" w:rsidP="000D7750">
      <w:pPr>
        <w:pStyle w:val="Odstavecseseznamem"/>
        <w:numPr>
          <w:ilvl w:val="0"/>
          <w:numId w:val="45"/>
        </w:numPr>
        <w:spacing w:before="120"/>
        <w:ind w:left="714" w:hanging="357"/>
      </w:pPr>
      <w:r w:rsidRPr="00C33F92">
        <w:t>VŠ vzdělání stavebního směru;</w:t>
      </w:r>
    </w:p>
    <w:p w:rsidR="00F63C7C" w:rsidRPr="00C33F92" w:rsidRDefault="0048504E" w:rsidP="000D7750">
      <w:pPr>
        <w:pStyle w:val="Odstavecseseznamem"/>
        <w:numPr>
          <w:ilvl w:val="0"/>
          <w:numId w:val="45"/>
        </w:numPr>
        <w:spacing w:before="120"/>
        <w:ind w:left="714" w:hanging="357"/>
      </w:pPr>
      <w:r w:rsidRPr="00C33F92">
        <w:t xml:space="preserve">osvědčení o autorizaci – autorizovaný inženýr/technik pro obor </w:t>
      </w:r>
      <w:r w:rsidRPr="00C33F92">
        <w:rPr>
          <w:b/>
        </w:rPr>
        <w:t>pozemní stavby</w:t>
      </w:r>
      <w:r w:rsidR="00CE22A4" w:rsidRPr="00C33F92">
        <w:rPr>
          <w:b/>
        </w:rPr>
        <w:t xml:space="preserve"> </w:t>
      </w:r>
      <w:r w:rsidR="00CE22A4" w:rsidRPr="00C33F92">
        <w:t>nebo</w:t>
      </w:r>
      <w:r w:rsidRPr="00C33F92">
        <w:t xml:space="preserve"> pro obor </w:t>
      </w:r>
      <w:r w:rsidRPr="00C33F92">
        <w:rPr>
          <w:b/>
        </w:rPr>
        <w:t>stavby vodního hospodářství a krajinného inženýrství</w:t>
      </w:r>
      <w:r w:rsidRPr="00C33F92">
        <w:t xml:space="preserve"> dle autorizačního zákona a/nebo doklad o zápisu v seznamu registrovaných oso</w:t>
      </w:r>
      <w:r w:rsidR="00F63C7C" w:rsidRPr="00C33F92">
        <w:t>b dle autorizačního zákona (tj. </w:t>
      </w:r>
      <w:r w:rsidRPr="00C33F92">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F63C7C" w:rsidRPr="00C33F92" w:rsidRDefault="0048504E" w:rsidP="000D7750">
      <w:pPr>
        <w:pStyle w:val="Odstavecseseznamem"/>
        <w:numPr>
          <w:ilvl w:val="0"/>
          <w:numId w:val="45"/>
        </w:numPr>
        <w:spacing w:before="120"/>
        <w:ind w:left="714" w:hanging="357"/>
      </w:pPr>
      <w:r w:rsidRPr="00C33F92">
        <w:t>min. 10 let praxe ve stavebnictví;</w:t>
      </w:r>
    </w:p>
    <w:p w:rsidR="00F63C7C" w:rsidRPr="00C33F92" w:rsidRDefault="0048504E" w:rsidP="000D7750">
      <w:pPr>
        <w:pStyle w:val="Odstavecseseznamem"/>
        <w:numPr>
          <w:ilvl w:val="0"/>
          <w:numId w:val="45"/>
        </w:numPr>
        <w:spacing w:before="120"/>
        <w:ind w:left="714" w:hanging="357"/>
      </w:pPr>
      <w:r w:rsidRPr="00C33F92">
        <w:t xml:space="preserve">min. 5 let praxe v pozici technického dozoru a/nebo správce stavby </w:t>
      </w:r>
      <w:r w:rsidR="003D4616" w:rsidRPr="00C33F92">
        <w:rPr>
          <w:b/>
        </w:rPr>
        <w:t>vodních</w:t>
      </w:r>
      <w:r w:rsidRPr="00C33F92">
        <w:rPr>
          <w:b/>
        </w:rPr>
        <w:t xml:space="preserve"> děl</w:t>
      </w:r>
      <w:r w:rsidRPr="00C33F92">
        <w:t>;</w:t>
      </w:r>
    </w:p>
    <w:p w:rsidR="0048504E" w:rsidRPr="00C33F92" w:rsidRDefault="0048504E" w:rsidP="000D7750">
      <w:pPr>
        <w:pStyle w:val="Odstavecseseznamem"/>
        <w:numPr>
          <w:ilvl w:val="0"/>
          <w:numId w:val="45"/>
        </w:numPr>
        <w:spacing w:before="120"/>
        <w:ind w:left="714" w:hanging="357"/>
      </w:pPr>
      <w:r w:rsidRPr="00C33F92">
        <w:t>znalost smluvních podmínek FIDIC.</w:t>
      </w:r>
    </w:p>
    <w:p w:rsidR="0048504E" w:rsidRPr="00C33F92" w:rsidRDefault="00F22958" w:rsidP="000D7750">
      <w:pPr>
        <w:pStyle w:val="Odstavecseseznamem"/>
        <w:numPr>
          <w:ilvl w:val="0"/>
          <w:numId w:val="35"/>
        </w:numPr>
        <w:spacing w:before="120"/>
        <w:ind w:left="357" w:hanging="357"/>
        <w:contextualSpacing w:val="0"/>
      </w:pPr>
      <w:r w:rsidRPr="00F22958">
        <w:t xml:space="preserve">      </w:t>
      </w:r>
      <w:r w:rsidR="003D4616" w:rsidRPr="00C33F92">
        <w:rPr>
          <w:u w:val="single"/>
        </w:rPr>
        <w:t xml:space="preserve">Expert 9 - </w:t>
      </w:r>
      <w:proofErr w:type="spellStart"/>
      <w:r w:rsidR="0048504E" w:rsidRPr="00C33F92">
        <w:rPr>
          <w:u w:val="single"/>
        </w:rPr>
        <w:t>stavař</w:t>
      </w:r>
      <w:proofErr w:type="spellEnd"/>
    </w:p>
    <w:p w:rsidR="0010705D" w:rsidRPr="00C33F92" w:rsidRDefault="00957FE6" w:rsidP="000D7750">
      <w:pPr>
        <w:pStyle w:val="Odstavecseseznamem"/>
        <w:numPr>
          <w:ilvl w:val="0"/>
          <w:numId w:val="46"/>
        </w:numPr>
        <w:spacing w:before="120"/>
        <w:ind w:left="714" w:hanging="357"/>
      </w:pPr>
      <w:r w:rsidRPr="00C33F92">
        <w:t xml:space="preserve">VŠ vzdělání stavebního směru; </w:t>
      </w:r>
    </w:p>
    <w:p w:rsidR="0010705D" w:rsidRPr="00C33F92" w:rsidRDefault="00957FE6" w:rsidP="000D7750">
      <w:pPr>
        <w:pStyle w:val="Odstavecseseznamem"/>
        <w:numPr>
          <w:ilvl w:val="0"/>
          <w:numId w:val="46"/>
        </w:numPr>
        <w:spacing w:before="120"/>
        <w:ind w:left="714" w:hanging="357"/>
      </w:pPr>
      <w:r w:rsidRPr="00C33F92">
        <w:t>min. 10 let praxe ve stavebnictví;</w:t>
      </w:r>
    </w:p>
    <w:p w:rsidR="0010705D" w:rsidRPr="00C33F92" w:rsidRDefault="00957FE6" w:rsidP="000D7750">
      <w:pPr>
        <w:pStyle w:val="Odstavecseseznamem"/>
        <w:numPr>
          <w:ilvl w:val="0"/>
          <w:numId w:val="46"/>
        </w:numPr>
        <w:spacing w:before="120"/>
        <w:ind w:left="714" w:hanging="357"/>
      </w:pPr>
      <w:r w:rsidRPr="00C33F92">
        <w:t xml:space="preserve">min. 5 let praxe v pozici technického dozoru a/nebo správce stavby </w:t>
      </w:r>
      <w:r w:rsidR="003D4616" w:rsidRPr="00C33F92">
        <w:rPr>
          <w:b/>
        </w:rPr>
        <w:t>vodních</w:t>
      </w:r>
      <w:r w:rsidRPr="00C33F92">
        <w:rPr>
          <w:b/>
        </w:rPr>
        <w:t xml:space="preserve"> děl</w:t>
      </w:r>
      <w:r w:rsidRPr="00C33F92">
        <w:t>;</w:t>
      </w:r>
    </w:p>
    <w:p w:rsidR="0064433A" w:rsidRPr="00C33F92" w:rsidRDefault="00957FE6" w:rsidP="000D7750">
      <w:pPr>
        <w:pStyle w:val="Odstavecseseznamem"/>
        <w:numPr>
          <w:ilvl w:val="0"/>
          <w:numId w:val="46"/>
        </w:numPr>
        <w:spacing w:before="120"/>
        <w:ind w:left="714" w:hanging="357"/>
      </w:pPr>
      <w:r w:rsidRPr="00C33F92">
        <w:t xml:space="preserve">znalost smluvních podmínek FIDIC. </w:t>
      </w:r>
    </w:p>
    <w:p w:rsidR="0064433A" w:rsidRPr="00C33F92" w:rsidRDefault="003D4616" w:rsidP="000D7750">
      <w:pPr>
        <w:pStyle w:val="Odstavecseseznamem"/>
        <w:numPr>
          <w:ilvl w:val="0"/>
          <w:numId w:val="35"/>
        </w:numPr>
        <w:spacing w:before="120"/>
        <w:ind w:left="357" w:hanging="357"/>
        <w:contextualSpacing w:val="0"/>
      </w:pPr>
      <w:r w:rsidRPr="00C33F92">
        <w:rPr>
          <w:u w:val="single"/>
        </w:rPr>
        <w:t>Expert 10 -</w:t>
      </w:r>
      <w:r w:rsidR="0064433A" w:rsidRPr="00C33F92">
        <w:rPr>
          <w:u w:val="single"/>
        </w:rPr>
        <w:t xml:space="preserve"> stavební geolog</w:t>
      </w:r>
    </w:p>
    <w:p w:rsidR="0010705D" w:rsidRPr="00C33F92" w:rsidRDefault="0064433A" w:rsidP="000D7750">
      <w:pPr>
        <w:pStyle w:val="Odstavecseseznamem"/>
        <w:numPr>
          <w:ilvl w:val="0"/>
          <w:numId w:val="47"/>
        </w:numPr>
        <w:spacing w:before="120"/>
        <w:ind w:left="714" w:hanging="357"/>
      </w:pPr>
      <w:r w:rsidRPr="00C33F92">
        <w:t>VŠ vzdělání technického směru nebo přírodovědného směru se zaměřením na geologii nebo inženýrskou geologii;</w:t>
      </w:r>
    </w:p>
    <w:p w:rsidR="0010705D" w:rsidRPr="00C33F92" w:rsidRDefault="0064433A" w:rsidP="000D7750">
      <w:pPr>
        <w:pStyle w:val="Odstavecseseznamem"/>
        <w:numPr>
          <w:ilvl w:val="0"/>
          <w:numId w:val="47"/>
        </w:numPr>
        <w:spacing w:before="120"/>
        <w:ind w:left="714" w:hanging="357"/>
      </w:pPr>
      <w:r w:rsidRPr="00C33F92">
        <w:t>osvědčení o odborné způsobilosti projektovat, provádět a vyhodno</w:t>
      </w:r>
      <w:r w:rsidR="003D4616" w:rsidRPr="00C33F92">
        <w:t>covat geologické práce pro obor</w:t>
      </w:r>
      <w:r w:rsidRPr="00C33F92">
        <w:t xml:space="preserve"> hydrogeologie a </w:t>
      </w:r>
      <w:r w:rsidR="003D4616" w:rsidRPr="00C33F92">
        <w:t xml:space="preserve">pro obor </w:t>
      </w:r>
      <w:r w:rsidRPr="00C33F92">
        <w:t>inženýrská</w:t>
      </w:r>
      <w:r w:rsidR="000524BE" w:rsidRPr="00C33F92">
        <w:t xml:space="preserve"> geologie</w:t>
      </w:r>
      <w:r w:rsidRPr="00C33F92">
        <w:t xml:space="preserve"> vydané dle vyhlášky </w:t>
      </w:r>
      <w:r w:rsidR="003D4616" w:rsidRPr="00C33F92">
        <w:t>č. </w:t>
      </w:r>
      <w:r w:rsidRPr="00C33F92">
        <w:t xml:space="preserve">206/2001 </w:t>
      </w:r>
      <w:r w:rsidRPr="00C33F92">
        <w:lastRenderedPageBreak/>
        <w:t>Sb., o osvědčení odborné způsobilosti projektovat, provádět a vyhodnoc</w:t>
      </w:r>
      <w:r w:rsidR="00961A16" w:rsidRPr="00C33F92">
        <w:t>ovat geologické práce, ve znění pozdějších</w:t>
      </w:r>
      <w:r w:rsidRPr="00C33F92">
        <w:t xml:space="preserve"> </w:t>
      </w:r>
      <w:r w:rsidR="00961A16" w:rsidRPr="00C33F92">
        <w:t>předpisů</w:t>
      </w:r>
      <w:r w:rsidR="00A3403A" w:rsidRPr="00C33F92">
        <w:t>, nebo obdobný doklad vydaný v jiné zemi než ČR, který v této zemi osvědčuje, že jeho držitel má odbornou způsobilost v dané oblasti</w:t>
      </w:r>
      <w:r w:rsidR="007E7FF5" w:rsidRPr="00C33F92">
        <w:t>;</w:t>
      </w:r>
    </w:p>
    <w:p w:rsidR="0010705D" w:rsidRPr="00C33F92" w:rsidRDefault="000524BE" w:rsidP="000D7750">
      <w:pPr>
        <w:pStyle w:val="Odstavecseseznamem"/>
        <w:numPr>
          <w:ilvl w:val="0"/>
          <w:numId w:val="47"/>
        </w:numPr>
        <w:spacing w:before="120"/>
        <w:ind w:left="714" w:hanging="357"/>
      </w:pPr>
      <w:r w:rsidRPr="00C33F92">
        <w:t>min. 10 let praxe ve stavebnictví;</w:t>
      </w:r>
    </w:p>
    <w:p w:rsidR="00AB5C18" w:rsidRPr="00C33F92" w:rsidRDefault="000524BE" w:rsidP="000D7750">
      <w:pPr>
        <w:pStyle w:val="Odstavecseseznamem"/>
        <w:numPr>
          <w:ilvl w:val="0"/>
          <w:numId w:val="47"/>
        </w:numPr>
        <w:spacing w:before="120"/>
        <w:ind w:left="714" w:hanging="357"/>
      </w:pPr>
      <w:r w:rsidRPr="00C33F92">
        <w:t xml:space="preserve">min. 5 let práce v pozici specialisty se zaměřením na </w:t>
      </w:r>
      <w:r w:rsidR="00AB5C18" w:rsidRPr="00C33F92">
        <w:t>zakládání staveb ČOV nebo ÚV, resp. při zakládání velkých stavebních objektů pod hladinou podzemní vody.</w:t>
      </w:r>
    </w:p>
    <w:p w:rsidR="00AB5C18" w:rsidRPr="00C33F92" w:rsidRDefault="001762A1" w:rsidP="000D7750">
      <w:pPr>
        <w:pStyle w:val="Odstavecseseznamem"/>
        <w:numPr>
          <w:ilvl w:val="0"/>
          <w:numId w:val="35"/>
        </w:numPr>
        <w:spacing w:before="120"/>
        <w:ind w:left="357" w:hanging="357"/>
        <w:contextualSpacing w:val="0"/>
      </w:pPr>
      <w:r w:rsidRPr="00C33F92">
        <w:rPr>
          <w:u w:val="single"/>
        </w:rPr>
        <w:t>Expert 11 -</w:t>
      </w:r>
      <w:r w:rsidR="00AB5C18" w:rsidRPr="00C33F92">
        <w:rPr>
          <w:u w:val="single"/>
        </w:rPr>
        <w:t xml:space="preserve"> statik</w:t>
      </w:r>
    </w:p>
    <w:p w:rsidR="0010705D" w:rsidRPr="00C33F92" w:rsidRDefault="00AB5C18" w:rsidP="000D7750">
      <w:pPr>
        <w:pStyle w:val="Odstavecseseznamem"/>
        <w:numPr>
          <w:ilvl w:val="0"/>
          <w:numId w:val="48"/>
        </w:numPr>
        <w:spacing w:before="120"/>
        <w:ind w:left="714" w:hanging="357"/>
      </w:pPr>
      <w:r w:rsidRPr="00C33F92">
        <w:t>VŠ vzdělání stavebního směru</w:t>
      </w:r>
      <w:r w:rsidR="00296B7D" w:rsidRPr="00C33F92">
        <w:t>;</w:t>
      </w:r>
    </w:p>
    <w:p w:rsidR="0010705D" w:rsidRPr="00C33F92" w:rsidRDefault="00AB5C18" w:rsidP="000D7750">
      <w:pPr>
        <w:pStyle w:val="Odstavecseseznamem"/>
        <w:numPr>
          <w:ilvl w:val="0"/>
          <w:numId w:val="48"/>
        </w:numPr>
        <w:spacing w:before="120"/>
        <w:ind w:left="714" w:hanging="357"/>
      </w:pPr>
      <w:r w:rsidRPr="00C33F92">
        <w:t xml:space="preserve">osvědčení o autorizaci – autorizovaný inženýr/technik pro obor </w:t>
      </w:r>
      <w:r w:rsidRPr="00C33F92">
        <w:rPr>
          <w:b/>
        </w:rPr>
        <w:t>statika</w:t>
      </w:r>
      <w:r w:rsidRPr="00C33F92">
        <w:t xml:space="preserve"> </w:t>
      </w:r>
      <w:r w:rsidRPr="00C33F92">
        <w:rPr>
          <w:b/>
        </w:rPr>
        <w:t>a dynamika staveb</w:t>
      </w:r>
      <w:r w:rsidRPr="00C33F92">
        <w:t xml:space="preserve"> 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0705D" w:rsidRPr="00C33F92" w:rsidRDefault="00521408" w:rsidP="000D7750">
      <w:pPr>
        <w:pStyle w:val="Odstavecseseznamem"/>
        <w:numPr>
          <w:ilvl w:val="0"/>
          <w:numId w:val="48"/>
        </w:numPr>
        <w:spacing w:before="120"/>
        <w:ind w:left="714" w:hanging="357"/>
      </w:pPr>
      <w:r w:rsidRPr="00C33F92">
        <w:t>min. 10 let praxe v oboru;</w:t>
      </w:r>
    </w:p>
    <w:p w:rsidR="00296B7D" w:rsidRPr="00C33F92" w:rsidRDefault="00521408" w:rsidP="000D7750">
      <w:pPr>
        <w:pStyle w:val="Odstavecseseznamem"/>
        <w:numPr>
          <w:ilvl w:val="0"/>
          <w:numId w:val="48"/>
        </w:numPr>
        <w:spacing w:before="120"/>
        <w:ind w:left="714" w:hanging="357"/>
      </w:pPr>
      <w:r w:rsidRPr="00C33F92">
        <w:t>min. 5 let praxe v pozici se zkušeností s funkcí člena</w:t>
      </w:r>
      <w:r w:rsidR="001762A1" w:rsidRPr="00C33F92">
        <w:t xml:space="preserve"> týmu správce stavby </w:t>
      </w:r>
      <w:r w:rsidRPr="00C33F92">
        <w:t>nebo se zkušeností s navrhováním statického řešení objektů ČOV nebo ÚV.</w:t>
      </w:r>
    </w:p>
    <w:p w:rsidR="00296B7D" w:rsidRPr="00C33F92" w:rsidRDefault="001762A1" w:rsidP="000D7750">
      <w:pPr>
        <w:pStyle w:val="Odstavecseseznamem"/>
        <w:numPr>
          <w:ilvl w:val="0"/>
          <w:numId w:val="35"/>
        </w:numPr>
        <w:spacing w:before="120"/>
        <w:ind w:left="357" w:hanging="357"/>
        <w:contextualSpacing w:val="0"/>
        <w:rPr>
          <w:u w:val="single"/>
        </w:rPr>
      </w:pPr>
      <w:r w:rsidRPr="00C33F92">
        <w:rPr>
          <w:u w:val="single"/>
        </w:rPr>
        <w:t>Expert 12 -</w:t>
      </w:r>
      <w:r w:rsidR="00296B7D" w:rsidRPr="00C33F92">
        <w:rPr>
          <w:u w:val="single"/>
        </w:rPr>
        <w:t xml:space="preserve"> na betonové konstrukce</w:t>
      </w:r>
    </w:p>
    <w:p w:rsidR="0010705D" w:rsidRPr="00C33F92" w:rsidRDefault="00296B7D" w:rsidP="000D7750">
      <w:pPr>
        <w:pStyle w:val="Odstavecseseznamem"/>
        <w:numPr>
          <w:ilvl w:val="0"/>
          <w:numId w:val="48"/>
        </w:numPr>
        <w:spacing w:before="120"/>
        <w:ind w:left="714" w:hanging="357"/>
      </w:pPr>
      <w:r w:rsidRPr="00C33F92">
        <w:t>VŠ vzdělání stavebního směru;</w:t>
      </w:r>
    </w:p>
    <w:p w:rsidR="0010705D" w:rsidRPr="00C33F92" w:rsidRDefault="00296B7D" w:rsidP="000D7750">
      <w:pPr>
        <w:pStyle w:val="Odstavecseseznamem"/>
        <w:numPr>
          <w:ilvl w:val="0"/>
          <w:numId w:val="48"/>
        </w:numPr>
        <w:spacing w:before="120"/>
        <w:ind w:left="714" w:hanging="357"/>
      </w:pPr>
      <w:r w:rsidRPr="00C33F92">
        <w:t xml:space="preserve">osvědčení o autorizaci – autorizovaný inženýr/technik pro obor </w:t>
      </w:r>
      <w:r w:rsidRPr="00C33F92">
        <w:rPr>
          <w:b/>
        </w:rPr>
        <w:t>pozemní stavby</w:t>
      </w:r>
      <w:r w:rsidRPr="00C33F92">
        <w:t xml:space="preserve"> nebo </w:t>
      </w:r>
      <w:r w:rsidR="003B1D7C" w:rsidRPr="00C33F92">
        <w:t xml:space="preserve">pro obor </w:t>
      </w:r>
      <w:r w:rsidRPr="00C33F92">
        <w:rPr>
          <w:b/>
        </w:rPr>
        <w:t>mosty a inženýrské konstrukce</w:t>
      </w:r>
      <w:r w:rsidRPr="00C33F92">
        <w:t xml:space="preserve"> nebo</w:t>
      </w:r>
      <w:r w:rsidR="003B1D7C" w:rsidRPr="00C33F92">
        <w:t xml:space="preserve"> pro obor</w:t>
      </w:r>
      <w:r w:rsidRPr="00C33F92">
        <w:t xml:space="preserve"> </w:t>
      </w:r>
      <w:r w:rsidR="0010705D" w:rsidRPr="00C33F92">
        <w:rPr>
          <w:b/>
        </w:rPr>
        <w:t>stavy vodního hospodářství a </w:t>
      </w:r>
      <w:r w:rsidRPr="00C33F92">
        <w:rPr>
          <w:b/>
        </w:rPr>
        <w:t xml:space="preserve">krajinného inženýrství </w:t>
      </w:r>
      <w:r w:rsidRPr="00C33F92">
        <w:t xml:space="preserve">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0705D" w:rsidRPr="00C33F92" w:rsidRDefault="00296B7D" w:rsidP="000D7750">
      <w:pPr>
        <w:pStyle w:val="Odstavecseseznamem"/>
        <w:numPr>
          <w:ilvl w:val="0"/>
          <w:numId w:val="48"/>
        </w:numPr>
        <w:spacing w:before="120"/>
        <w:ind w:left="714" w:hanging="357"/>
      </w:pPr>
      <w:r w:rsidRPr="00C33F92">
        <w:t>min. 10 let praxe v oboru;</w:t>
      </w:r>
    </w:p>
    <w:p w:rsidR="00296B7D" w:rsidRPr="00C33F92" w:rsidRDefault="00296B7D" w:rsidP="000D7750">
      <w:pPr>
        <w:pStyle w:val="Odstavecseseznamem"/>
        <w:numPr>
          <w:ilvl w:val="0"/>
          <w:numId w:val="48"/>
        </w:numPr>
        <w:spacing w:before="120"/>
        <w:ind w:left="714" w:hanging="357"/>
      </w:pPr>
      <w:r w:rsidRPr="00C33F92">
        <w:t>min. 5 let praxe v pozici se zkušeností s funkcí člena týmu správce st</w:t>
      </w:r>
      <w:r w:rsidR="001762A1" w:rsidRPr="00C33F92">
        <w:t>avby</w:t>
      </w:r>
      <w:r w:rsidRPr="00C33F92">
        <w:t xml:space="preserve"> nebo se zkušeností s navrhováním řešení betonových konstrukcí ČOV nebo ÚV.</w:t>
      </w:r>
    </w:p>
    <w:p w:rsidR="004D56E0" w:rsidRDefault="004D56E0" w:rsidP="009E5F51">
      <w:pPr>
        <w:spacing w:before="120"/>
      </w:pPr>
      <w:r>
        <w:t xml:space="preserve">Zadavatel pro vyloučení pochybností sděluje, že nepřipouští, aby účastník prokázal prostřednictvím jedné osoby technickou kvalifikaci pro více než jednu požadovanou výše specifikovanou funkci. </w:t>
      </w:r>
    </w:p>
    <w:p w:rsidR="009E5F51" w:rsidRDefault="00A20F1C" w:rsidP="009E5F51">
      <w:pPr>
        <w:spacing w:before="120"/>
      </w:pPr>
      <w:r>
        <w:t>Účastník předloží s</w:t>
      </w:r>
      <w:r w:rsidR="009E5F51">
        <w:t>eznam členů realizačního týmu, z nějž bude zřejmé splnění všech výše uvedených požadavků zadavatele, zpracovaný v podrobnostech nezbytných k posouzení splnění všech shora uvedených p</w:t>
      </w:r>
      <w:r>
        <w:t xml:space="preserve">ožadavků zadavatele. Zadavatel doporučuje účastníkovi použít vzor seznamu členů realizačního týmu, který tvoří Přílohu č. 4 ZD.   </w:t>
      </w:r>
    </w:p>
    <w:p w:rsidR="009F28A8" w:rsidRDefault="009F28A8" w:rsidP="009E5F51">
      <w:pPr>
        <w:spacing w:before="120"/>
      </w:pPr>
      <w:r w:rsidRPr="00601D38">
        <w:t xml:space="preserve">Všichni shora uvedení členové realizačního týmu musí disponovat znalostí českého nebo slovenského jazyka slovem a písmem. Požadavek na znalost českého nebo slovenského jazyka člena či členů realizačního týmu lze nahradit zajištěním tlumočníka, a to tlumočníka se znalostí relevantní odborné terminologie. Tlumočník musí být pro takového člena či členy realizačního týmu k dispozici po celou dobu, po kterou se budou účastnit realizace veřejné zakázky. Skutečnost, </w:t>
      </w:r>
      <w:r w:rsidRPr="00601D38">
        <w:lastRenderedPageBreak/>
        <w:t>zda osoba disponuje znalostí českého jazyka nebo slovenského jazyka slovem a písmem či zda bude této osobě zajištěn tlumočník se znalostí relevantní odborné terminologie, bude přehledně vyznačena v seznamu členů realizačního týmu.</w:t>
      </w:r>
    </w:p>
    <w:p w:rsidR="00FB1A07" w:rsidRDefault="00FB1A07" w:rsidP="00C87415">
      <w:pPr>
        <w:pStyle w:val="Textodstavce"/>
        <w:numPr>
          <w:ilvl w:val="0"/>
          <w:numId w:val="0"/>
        </w:numPr>
        <w:tabs>
          <w:tab w:val="clear" w:pos="851"/>
        </w:tabs>
        <w:spacing w:after="0"/>
        <w:rPr>
          <w:b/>
          <w:szCs w:val="24"/>
        </w:rPr>
      </w:pPr>
      <w:r w:rsidRPr="00C87415">
        <w:rPr>
          <w:b/>
          <w:szCs w:val="24"/>
        </w:rPr>
        <w:t>Zadavatel upozorňuje, že s ohledem na uplatnění výhrad</w:t>
      </w:r>
      <w:r w:rsidR="00C87415" w:rsidRPr="00C87415">
        <w:rPr>
          <w:b/>
          <w:szCs w:val="24"/>
        </w:rPr>
        <w:t>y dle § 105 odst. 2 ZZVZ nelze osoby z realizačního týmu</w:t>
      </w:r>
      <w:r w:rsidRPr="00C87415">
        <w:rPr>
          <w:b/>
          <w:szCs w:val="24"/>
        </w:rPr>
        <w:t xml:space="preserve"> uvedené shora pod </w:t>
      </w:r>
      <w:r w:rsidR="00C87415" w:rsidRPr="00C87415">
        <w:rPr>
          <w:b/>
          <w:szCs w:val="24"/>
        </w:rPr>
        <w:t xml:space="preserve">body </w:t>
      </w:r>
      <w:r w:rsidR="006A0F64">
        <w:rPr>
          <w:b/>
          <w:szCs w:val="24"/>
        </w:rPr>
        <w:t>(i), (</w:t>
      </w:r>
      <w:proofErr w:type="spellStart"/>
      <w:r w:rsidR="006A0F64">
        <w:rPr>
          <w:b/>
          <w:szCs w:val="24"/>
        </w:rPr>
        <w:t>ii</w:t>
      </w:r>
      <w:proofErr w:type="spellEnd"/>
      <w:r w:rsidR="006A0F64">
        <w:rPr>
          <w:b/>
          <w:szCs w:val="24"/>
        </w:rPr>
        <w:t>) a (</w:t>
      </w:r>
      <w:proofErr w:type="spellStart"/>
      <w:r w:rsidR="006A0F64">
        <w:rPr>
          <w:b/>
          <w:szCs w:val="24"/>
        </w:rPr>
        <w:t>iv</w:t>
      </w:r>
      <w:proofErr w:type="spellEnd"/>
      <w:r w:rsidR="006A0F64">
        <w:rPr>
          <w:b/>
          <w:szCs w:val="24"/>
        </w:rPr>
        <w:t xml:space="preserve">) </w:t>
      </w:r>
      <w:r w:rsidRPr="00C87415">
        <w:rPr>
          <w:b/>
          <w:szCs w:val="24"/>
        </w:rPr>
        <w:t>prokáza</w:t>
      </w:r>
      <w:r w:rsidR="00C87415" w:rsidRPr="00C87415">
        <w:rPr>
          <w:b/>
          <w:szCs w:val="24"/>
        </w:rPr>
        <w:t>t</w:t>
      </w:r>
      <w:r w:rsidRPr="00C87415">
        <w:rPr>
          <w:b/>
          <w:szCs w:val="24"/>
        </w:rPr>
        <w:t xml:space="preserve"> prostřednictvím poddodavatele. </w:t>
      </w:r>
    </w:p>
    <w:p w:rsidR="00006AD2" w:rsidRDefault="00006AD2" w:rsidP="00C87415">
      <w:pPr>
        <w:pStyle w:val="Textodstavce"/>
        <w:numPr>
          <w:ilvl w:val="0"/>
          <w:numId w:val="0"/>
        </w:numPr>
        <w:tabs>
          <w:tab w:val="clear" w:pos="851"/>
        </w:tabs>
        <w:spacing w:after="0"/>
        <w:rPr>
          <w:b/>
          <w:szCs w:val="24"/>
        </w:rPr>
      </w:pPr>
      <w:r w:rsidRPr="00006AD2">
        <w:rPr>
          <w:szCs w:val="24"/>
        </w:rPr>
        <w:t>Zadav</w:t>
      </w:r>
      <w:r>
        <w:rPr>
          <w:szCs w:val="24"/>
        </w:rPr>
        <w:t>a</w:t>
      </w:r>
      <w:r w:rsidRPr="00006AD2">
        <w:rPr>
          <w:szCs w:val="24"/>
        </w:rPr>
        <w:t>tel upozorňuje</w:t>
      </w:r>
      <w:r>
        <w:rPr>
          <w:szCs w:val="24"/>
        </w:rPr>
        <w:t xml:space="preserve">, že realizační tým vybraného dodavatele musí tvořit i další osoby, které </w:t>
      </w:r>
      <w:r w:rsidR="001B6213">
        <w:rPr>
          <w:szCs w:val="24"/>
        </w:rPr>
        <w:t>je vybraný dodavatel povinen doložit zadavateli nejpozději</w:t>
      </w:r>
      <w:r>
        <w:rPr>
          <w:szCs w:val="24"/>
        </w:rPr>
        <w:t xml:space="preserve"> před uzavřením smlouvy</w:t>
      </w:r>
      <w:r w:rsidR="00285D5A">
        <w:rPr>
          <w:szCs w:val="24"/>
        </w:rPr>
        <w:t xml:space="preserve"> (tj. realizační tým vybraného dodavatele bude tvořit 27 expertů)</w:t>
      </w:r>
      <w:r>
        <w:rPr>
          <w:szCs w:val="24"/>
        </w:rPr>
        <w:t xml:space="preserve"> – k tomu blíže viz čl. 11. ZD – další podmínky pro uzavření smlouvy ve smyslu § 104 ZZVZ. </w:t>
      </w:r>
    </w:p>
    <w:p w:rsidR="008815A5" w:rsidRPr="00C87415" w:rsidRDefault="008815A5" w:rsidP="008815A5">
      <w:pPr>
        <w:pStyle w:val="Textodstavce"/>
        <w:numPr>
          <w:ilvl w:val="0"/>
          <w:numId w:val="0"/>
        </w:numPr>
        <w:tabs>
          <w:tab w:val="clear" w:pos="851"/>
        </w:tabs>
        <w:spacing w:before="0" w:after="0"/>
        <w:rPr>
          <w:b/>
          <w:szCs w:val="24"/>
        </w:rPr>
      </w:pPr>
    </w:p>
    <w:p w:rsidR="00D061DF" w:rsidRDefault="00D061DF" w:rsidP="008815A5">
      <w:pPr>
        <w:pStyle w:val="Nadpis3"/>
        <w:tabs>
          <w:tab w:val="left" w:pos="720"/>
        </w:tabs>
        <w:spacing w:before="0" w:after="0"/>
        <w:rPr>
          <w:rFonts w:ascii="Times New Roman" w:hAnsi="Times New Roman"/>
          <w:snapToGrid w:val="0"/>
          <w:sz w:val="24"/>
          <w:szCs w:val="24"/>
          <w:u w:val="single"/>
          <w:lang w:eastAsia="en-US"/>
        </w:rPr>
      </w:pPr>
      <w:r w:rsidRPr="007B06C9">
        <w:rPr>
          <w:rFonts w:ascii="Times New Roman" w:hAnsi="Times New Roman"/>
          <w:snapToGrid w:val="0"/>
          <w:sz w:val="24"/>
          <w:szCs w:val="24"/>
          <w:u w:val="single"/>
          <w:lang w:eastAsia="en-US"/>
        </w:rPr>
        <w:t>ZPŮSOB PROKAZOVÁNÍ KVALIFIKACE, SPOLEČNÁ USTANOVENÍ KE KVALIFIKACI</w:t>
      </w:r>
    </w:p>
    <w:p w:rsidR="008815A5" w:rsidRPr="008815A5" w:rsidRDefault="008815A5" w:rsidP="008815A5">
      <w:pPr>
        <w:rPr>
          <w:lang w:eastAsia="en-US"/>
        </w:rPr>
      </w:pPr>
    </w:p>
    <w:p w:rsidR="003B4214" w:rsidRPr="008815A5" w:rsidRDefault="00085909" w:rsidP="008815A5">
      <w:pPr>
        <w:pStyle w:val="Nadpis3"/>
        <w:tabs>
          <w:tab w:val="left" w:pos="720"/>
        </w:tabs>
        <w:spacing w:before="0" w:after="0"/>
        <w:rPr>
          <w:rFonts w:ascii="Times New Roman" w:hAnsi="Times New Roman"/>
          <w:snapToGrid w:val="0"/>
          <w:sz w:val="24"/>
          <w:szCs w:val="24"/>
          <w:u w:val="single"/>
          <w:lang w:eastAsia="en-US"/>
        </w:rPr>
      </w:pPr>
      <w:r w:rsidRPr="007B06C9">
        <w:rPr>
          <w:rFonts w:ascii="Times New Roman" w:hAnsi="Times New Roman"/>
          <w:snapToGrid w:val="0"/>
          <w:sz w:val="24"/>
          <w:szCs w:val="24"/>
          <w:u w:val="single"/>
          <w:lang w:eastAsia="en-US"/>
        </w:rPr>
        <w:t>7</w:t>
      </w:r>
      <w:r w:rsidR="008B5595" w:rsidRPr="007B06C9">
        <w:rPr>
          <w:rFonts w:ascii="Times New Roman" w:hAnsi="Times New Roman"/>
          <w:snapToGrid w:val="0"/>
          <w:sz w:val="24"/>
          <w:szCs w:val="24"/>
          <w:u w:val="single"/>
          <w:lang w:eastAsia="en-US"/>
        </w:rPr>
        <w:t>.</w:t>
      </w:r>
      <w:r w:rsidR="003B4214">
        <w:rPr>
          <w:rFonts w:ascii="Times New Roman" w:hAnsi="Times New Roman"/>
          <w:snapToGrid w:val="0"/>
          <w:sz w:val="24"/>
          <w:szCs w:val="24"/>
          <w:u w:val="single"/>
          <w:lang w:eastAsia="en-US"/>
        </w:rPr>
        <w:t>5</w:t>
      </w:r>
      <w:r w:rsidR="008B5595" w:rsidRPr="007B06C9">
        <w:rPr>
          <w:rFonts w:ascii="Times New Roman" w:hAnsi="Times New Roman"/>
          <w:snapToGrid w:val="0"/>
          <w:sz w:val="24"/>
          <w:szCs w:val="24"/>
          <w:u w:val="single"/>
          <w:lang w:eastAsia="en-US"/>
        </w:rPr>
        <w:t xml:space="preserve">. </w:t>
      </w:r>
      <w:r w:rsidR="00037E3A" w:rsidRPr="007B06C9">
        <w:rPr>
          <w:rFonts w:ascii="Times New Roman" w:hAnsi="Times New Roman"/>
          <w:snapToGrid w:val="0"/>
          <w:sz w:val="24"/>
          <w:szCs w:val="24"/>
          <w:u w:val="single"/>
          <w:lang w:eastAsia="en-US"/>
        </w:rPr>
        <w:t>P</w:t>
      </w:r>
      <w:r w:rsidR="003B4214">
        <w:rPr>
          <w:rFonts w:ascii="Times New Roman" w:hAnsi="Times New Roman"/>
          <w:snapToGrid w:val="0"/>
          <w:sz w:val="24"/>
          <w:szCs w:val="24"/>
          <w:u w:val="single"/>
          <w:lang w:eastAsia="en-US"/>
        </w:rPr>
        <w:t>rokázání kvalifikace v nabídce ú</w:t>
      </w:r>
      <w:r w:rsidR="00037E3A" w:rsidRPr="007B06C9">
        <w:rPr>
          <w:rFonts w:ascii="Times New Roman" w:hAnsi="Times New Roman"/>
          <w:snapToGrid w:val="0"/>
          <w:sz w:val="24"/>
          <w:szCs w:val="24"/>
          <w:u w:val="single"/>
          <w:lang w:eastAsia="en-US"/>
        </w:rPr>
        <w:t>častníků</w:t>
      </w:r>
    </w:p>
    <w:p w:rsidR="003B4214" w:rsidRDefault="00787080" w:rsidP="008815A5">
      <w:pPr>
        <w:spacing w:before="120"/>
        <w:rPr>
          <w:lang w:eastAsia="en-US"/>
        </w:rPr>
      </w:pPr>
      <w:r w:rsidRPr="007B06C9">
        <w:rPr>
          <w:lang w:eastAsia="en-US"/>
        </w:rPr>
        <w:t>V souladu s §</w:t>
      </w:r>
      <w:r w:rsidR="00F12538" w:rsidRPr="007B06C9">
        <w:rPr>
          <w:lang w:eastAsia="en-US"/>
        </w:rPr>
        <w:t xml:space="preserve"> </w:t>
      </w:r>
      <w:r w:rsidRPr="007B06C9">
        <w:rPr>
          <w:lang w:eastAsia="en-US"/>
        </w:rPr>
        <w:t xml:space="preserve">45 </w:t>
      </w:r>
      <w:r w:rsidR="003B4214">
        <w:rPr>
          <w:lang w:eastAsia="en-US"/>
        </w:rPr>
        <w:t>ZZVZ z</w:t>
      </w:r>
      <w:r w:rsidRPr="007B06C9">
        <w:rPr>
          <w:lang w:eastAsia="en-US"/>
        </w:rPr>
        <w:t>adavatel požaduje k prokázání kvalifikace předložení dokladů v prosté kopii.</w:t>
      </w:r>
    </w:p>
    <w:p w:rsidR="007D133F" w:rsidRPr="007B06C9" w:rsidRDefault="00932C97" w:rsidP="003B4214">
      <w:pPr>
        <w:spacing w:before="120"/>
        <w:rPr>
          <w:snapToGrid w:val="0"/>
          <w:lang w:eastAsia="en-US"/>
        </w:rPr>
      </w:pPr>
      <w:r w:rsidRPr="007B06C9">
        <w:rPr>
          <w:lang w:eastAsia="en-US"/>
        </w:rPr>
        <w:t xml:space="preserve">Zadavatel si může v průběhu zadávacího řízení vyžádat předložení originálů nebo úředně ověřených kopií dokladů o kvalifikaci. </w:t>
      </w:r>
      <w:r w:rsidR="007D133F" w:rsidRPr="007B06C9">
        <w:rPr>
          <w:lang w:eastAsia="en-US"/>
        </w:rPr>
        <w:t xml:space="preserve">Doklady prokazující základní způsobilost podle § 74 </w:t>
      </w:r>
      <w:r w:rsidR="003B4214">
        <w:rPr>
          <w:lang w:eastAsia="en-US"/>
        </w:rPr>
        <w:t>ZZVZ</w:t>
      </w:r>
      <w:r w:rsidR="007D133F" w:rsidRPr="007B06C9">
        <w:rPr>
          <w:lang w:eastAsia="en-US"/>
        </w:rPr>
        <w:t xml:space="preserve"> a profesní způsobilost podle § 77 odst. 1 </w:t>
      </w:r>
      <w:r w:rsidR="003B4214">
        <w:rPr>
          <w:lang w:eastAsia="en-US"/>
        </w:rPr>
        <w:t>ZZVZ</w:t>
      </w:r>
      <w:r w:rsidR="007D133F" w:rsidRPr="007B06C9">
        <w:rPr>
          <w:lang w:eastAsia="en-US"/>
        </w:rPr>
        <w:t xml:space="preserve"> musí prokazovat splnění požadovaného kritéria způsobilosti nejpozději v době 3 měsíců přede dnem</w:t>
      </w:r>
      <w:r w:rsidR="0098240C" w:rsidRPr="007B06C9">
        <w:rPr>
          <w:lang w:eastAsia="en-US"/>
        </w:rPr>
        <w:t xml:space="preserve"> zahájení zadávacího řízení</w:t>
      </w:r>
      <w:r w:rsidR="007D133F" w:rsidRPr="007B06C9">
        <w:rPr>
          <w:lang w:eastAsia="en-US"/>
        </w:rPr>
        <w:t>.</w:t>
      </w:r>
      <w:r w:rsidR="00D061DF" w:rsidRPr="007B06C9">
        <w:rPr>
          <w:snapToGrid w:val="0"/>
          <w:lang w:eastAsia="en-US"/>
        </w:rPr>
        <w:t xml:space="preserve"> </w:t>
      </w:r>
    </w:p>
    <w:p w:rsidR="008845C6" w:rsidRPr="007B06C9" w:rsidRDefault="00CB20A9" w:rsidP="003B4214">
      <w:pPr>
        <w:spacing w:before="120"/>
        <w:rPr>
          <w:snapToGrid w:val="0"/>
          <w:lang w:eastAsia="en-US"/>
        </w:rPr>
      </w:pPr>
      <w:r w:rsidRPr="007B06C9">
        <w:rPr>
          <w:snapToGrid w:val="0"/>
          <w:lang w:eastAsia="en-US"/>
        </w:rPr>
        <w:t xml:space="preserve">Zadavatel upozorňuje, že v souladu s § 48 odst. 2 písm. c) </w:t>
      </w:r>
      <w:r w:rsidR="003B4214">
        <w:rPr>
          <w:snapToGrid w:val="0"/>
          <w:lang w:eastAsia="en-US"/>
        </w:rPr>
        <w:t>ZZVZ</w:t>
      </w:r>
      <w:r w:rsidRPr="007B06C9">
        <w:rPr>
          <w:snapToGrid w:val="0"/>
          <w:lang w:eastAsia="en-US"/>
        </w:rPr>
        <w:t xml:space="preserve"> </w:t>
      </w:r>
      <w:r w:rsidR="00E70A82" w:rsidRPr="007B06C9">
        <w:rPr>
          <w:snapToGrid w:val="0"/>
          <w:lang w:eastAsia="en-US"/>
        </w:rPr>
        <w:t xml:space="preserve">může být </w:t>
      </w:r>
      <w:r w:rsidR="003B4214">
        <w:rPr>
          <w:snapToGrid w:val="0"/>
          <w:lang w:eastAsia="en-US"/>
        </w:rPr>
        <w:t>ú</w:t>
      </w:r>
      <w:r w:rsidRPr="007B06C9">
        <w:rPr>
          <w:snapToGrid w:val="0"/>
          <w:lang w:eastAsia="en-US"/>
        </w:rPr>
        <w:t xml:space="preserve">častník zadávacího řízení, který předloží </w:t>
      </w:r>
      <w:r w:rsidR="00055110" w:rsidRPr="007B06C9">
        <w:rPr>
          <w:snapToGrid w:val="0"/>
          <w:lang w:eastAsia="en-US"/>
        </w:rPr>
        <w:t>doklady</w:t>
      </w:r>
      <w:r w:rsidRPr="007B06C9">
        <w:rPr>
          <w:snapToGrid w:val="0"/>
          <w:lang w:eastAsia="en-US"/>
        </w:rPr>
        <w:t xml:space="preserve"> o splnění kvalifikace, které neodpovíd</w:t>
      </w:r>
      <w:r w:rsidR="008845C6" w:rsidRPr="007B06C9">
        <w:rPr>
          <w:snapToGrid w:val="0"/>
          <w:lang w:eastAsia="en-US"/>
        </w:rPr>
        <w:t>ají</w:t>
      </w:r>
      <w:r w:rsidRPr="007B06C9">
        <w:rPr>
          <w:snapToGrid w:val="0"/>
          <w:lang w:eastAsia="en-US"/>
        </w:rPr>
        <w:t xml:space="preserve"> skutečnosti, vyloučen.</w:t>
      </w:r>
    </w:p>
    <w:p w:rsidR="00716611" w:rsidRPr="007B06C9" w:rsidRDefault="008845C6" w:rsidP="003B4214">
      <w:pPr>
        <w:spacing w:before="120"/>
        <w:rPr>
          <w:snapToGrid w:val="0"/>
          <w:lang w:eastAsia="en-US"/>
        </w:rPr>
      </w:pPr>
      <w:r w:rsidRPr="007B06C9">
        <w:rPr>
          <w:snapToGrid w:val="0"/>
          <w:lang w:eastAsia="en-US"/>
        </w:rPr>
        <w:t xml:space="preserve">Zadavatel ve smyslu § 86 odst. 2 </w:t>
      </w:r>
      <w:r w:rsidR="003B4214">
        <w:rPr>
          <w:snapToGrid w:val="0"/>
          <w:lang w:eastAsia="en-US"/>
        </w:rPr>
        <w:t>ZZVZ</w:t>
      </w:r>
      <w:r w:rsidRPr="007B06C9">
        <w:rPr>
          <w:snapToGrid w:val="0"/>
          <w:lang w:eastAsia="en-US"/>
        </w:rPr>
        <w:t xml:space="preserve"> nepřipouští nahrazení předložení </w:t>
      </w:r>
      <w:r w:rsidR="003B4214">
        <w:rPr>
          <w:snapToGrid w:val="0"/>
          <w:lang w:eastAsia="en-US"/>
        </w:rPr>
        <w:t>jiných, než z</w:t>
      </w:r>
      <w:r w:rsidR="0053548A" w:rsidRPr="007B06C9">
        <w:rPr>
          <w:snapToGrid w:val="0"/>
          <w:lang w:eastAsia="en-US"/>
        </w:rPr>
        <w:t xml:space="preserve">adavatelem výslovně připuštěných </w:t>
      </w:r>
      <w:r w:rsidRPr="007B06C9">
        <w:rPr>
          <w:snapToGrid w:val="0"/>
          <w:lang w:eastAsia="en-US"/>
        </w:rPr>
        <w:t>dokladů čestným prohlášením. Dodavatel však může vždy nahradit požadované doklady jednotným evropským osvědčením pro veřejné zakázky.</w:t>
      </w:r>
    </w:p>
    <w:p w:rsidR="00716611" w:rsidRPr="007B06C9" w:rsidRDefault="0031225A" w:rsidP="003B4214">
      <w:pPr>
        <w:spacing w:before="120"/>
        <w:rPr>
          <w:bCs/>
        </w:rPr>
      </w:pPr>
      <w:r w:rsidRPr="007B06C9">
        <w:rPr>
          <w:bCs/>
        </w:rPr>
        <w:t>Účastník</w:t>
      </w:r>
      <w:r w:rsidR="00D061DF" w:rsidRPr="007B06C9">
        <w:rPr>
          <w:bCs/>
        </w:rPr>
        <w:t xml:space="preserve"> je povinen prokázat splnění kvalifikace ve lhůtě pro podání nabídek. </w:t>
      </w:r>
      <w:r w:rsidR="00055110" w:rsidRPr="007B06C9">
        <w:rPr>
          <w:bCs/>
        </w:rPr>
        <w:t xml:space="preserve">Doklady </w:t>
      </w:r>
      <w:r w:rsidR="007D133F" w:rsidRPr="007B06C9">
        <w:rPr>
          <w:bCs/>
        </w:rPr>
        <w:t>nebo jednotné evropské osvědčení pro veřejné zakázky,</w:t>
      </w:r>
      <w:r w:rsidR="00D061DF" w:rsidRPr="007B06C9">
        <w:rPr>
          <w:bCs/>
        </w:rPr>
        <w:t xml:space="preserve"> kterým </w:t>
      </w:r>
      <w:r w:rsidR="003B4214">
        <w:rPr>
          <w:bCs/>
        </w:rPr>
        <w:t>ú</w:t>
      </w:r>
      <w:r w:rsidRPr="007B06C9">
        <w:rPr>
          <w:bCs/>
        </w:rPr>
        <w:t>častník</w:t>
      </w:r>
      <w:r w:rsidR="00D061DF" w:rsidRPr="007B06C9">
        <w:rPr>
          <w:bCs/>
        </w:rPr>
        <w:t xml:space="preserve"> prokazuje splnění kvalifikace, předklád</w:t>
      </w:r>
      <w:r w:rsidR="00716611" w:rsidRPr="007B06C9">
        <w:rPr>
          <w:bCs/>
        </w:rPr>
        <w:t>á v nabídce jako její součást.</w:t>
      </w:r>
    </w:p>
    <w:p w:rsidR="0026453F" w:rsidRPr="007B06C9" w:rsidRDefault="0026453F" w:rsidP="003B4214">
      <w:pPr>
        <w:spacing w:before="120"/>
        <w:rPr>
          <w:snapToGrid w:val="0"/>
          <w:lang w:eastAsia="en-US"/>
        </w:rPr>
      </w:pPr>
      <w:r w:rsidRPr="007B06C9">
        <w:rPr>
          <w:bCs/>
        </w:rPr>
        <w:t>Doklady prokazující</w:t>
      </w:r>
      <w:r w:rsidR="003B4214">
        <w:rPr>
          <w:bCs/>
        </w:rPr>
        <w:t xml:space="preserve"> splnění kvalifikace předkládá ú</w:t>
      </w:r>
      <w:r w:rsidRPr="007B06C9">
        <w:rPr>
          <w:bCs/>
        </w:rPr>
        <w:t>častník v českém nebo slovenském jazyce, případně spolu s překladem do českého jazyka (překlad není třeba pro doklady o vzdělání v latinském jazyce).</w:t>
      </w:r>
    </w:p>
    <w:p w:rsidR="00BF5ABC" w:rsidRPr="007B06C9" w:rsidRDefault="00BF5ABC" w:rsidP="00BE0278">
      <w:pPr>
        <w:pStyle w:val="Zkladntextodsazen3"/>
        <w:spacing w:after="0"/>
        <w:ind w:left="0" w:firstLine="6"/>
        <w:rPr>
          <w:sz w:val="24"/>
          <w:szCs w:val="24"/>
        </w:rPr>
      </w:pPr>
    </w:p>
    <w:p w:rsidR="003B4214" w:rsidRPr="00BE0278" w:rsidRDefault="00085909" w:rsidP="00BE0278">
      <w:pPr>
        <w:pStyle w:val="Zkladntextodsazen3"/>
        <w:spacing w:after="0"/>
        <w:ind w:left="0" w:firstLine="6"/>
        <w:rPr>
          <w:snapToGrid w:val="0"/>
          <w:sz w:val="24"/>
          <w:szCs w:val="24"/>
          <w:u w:val="single"/>
          <w:lang w:eastAsia="en-US"/>
        </w:rPr>
      </w:pPr>
      <w:r w:rsidRPr="007B06C9">
        <w:rPr>
          <w:b/>
          <w:snapToGrid w:val="0"/>
          <w:sz w:val="24"/>
          <w:szCs w:val="24"/>
          <w:u w:val="single"/>
          <w:lang w:eastAsia="en-US"/>
        </w:rPr>
        <w:t>7</w:t>
      </w:r>
      <w:r w:rsidR="008B5595" w:rsidRPr="007B06C9">
        <w:rPr>
          <w:b/>
          <w:snapToGrid w:val="0"/>
          <w:sz w:val="24"/>
          <w:szCs w:val="24"/>
          <w:u w:val="single"/>
          <w:lang w:eastAsia="en-US"/>
        </w:rPr>
        <w:t>.</w:t>
      </w:r>
      <w:r w:rsidR="003B4214">
        <w:rPr>
          <w:b/>
          <w:snapToGrid w:val="0"/>
          <w:sz w:val="24"/>
          <w:szCs w:val="24"/>
          <w:u w:val="single"/>
          <w:lang w:eastAsia="en-US"/>
        </w:rPr>
        <w:t>6</w:t>
      </w:r>
      <w:r w:rsidR="008B5595" w:rsidRPr="007B06C9">
        <w:rPr>
          <w:b/>
          <w:snapToGrid w:val="0"/>
          <w:sz w:val="24"/>
          <w:szCs w:val="24"/>
          <w:u w:val="single"/>
          <w:lang w:eastAsia="en-US"/>
        </w:rPr>
        <w:t xml:space="preserve">. </w:t>
      </w:r>
      <w:r w:rsidR="00037E3A" w:rsidRPr="007B06C9">
        <w:rPr>
          <w:b/>
          <w:snapToGrid w:val="0"/>
          <w:sz w:val="24"/>
          <w:szCs w:val="24"/>
          <w:u w:val="single"/>
          <w:lang w:eastAsia="en-US"/>
        </w:rPr>
        <w:t xml:space="preserve">Předložení dokladů o splnění kvalifikace vybraným </w:t>
      </w:r>
      <w:r w:rsidR="003B4214">
        <w:rPr>
          <w:b/>
          <w:snapToGrid w:val="0"/>
          <w:sz w:val="24"/>
          <w:szCs w:val="24"/>
          <w:u w:val="single"/>
          <w:lang w:eastAsia="en-US"/>
        </w:rPr>
        <w:t>d</w:t>
      </w:r>
      <w:r w:rsidR="009A78CA" w:rsidRPr="007B06C9">
        <w:rPr>
          <w:b/>
          <w:snapToGrid w:val="0"/>
          <w:sz w:val="24"/>
          <w:szCs w:val="24"/>
          <w:u w:val="single"/>
          <w:lang w:eastAsia="en-US"/>
        </w:rPr>
        <w:t>odavatelem</w:t>
      </w:r>
    </w:p>
    <w:p w:rsidR="00716611" w:rsidRPr="007B06C9" w:rsidRDefault="005718B4" w:rsidP="00BE0278">
      <w:pPr>
        <w:pStyle w:val="NormalJustified"/>
        <w:spacing w:before="120"/>
        <w:rPr>
          <w:bCs/>
          <w:szCs w:val="24"/>
        </w:rPr>
      </w:pPr>
      <w:r w:rsidRPr="007B06C9">
        <w:rPr>
          <w:bCs/>
          <w:szCs w:val="24"/>
        </w:rPr>
        <w:t xml:space="preserve">Před uzavřením smlouvy na plnění veřejné zakázky </w:t>
      </w:r>
      <w:r w:rsidR="003B4214">
        <w:rPr>
          <w:bCs/>
          <w:szCs w:val="24"/>
        </w:rPr>
        <w:t>z</w:t>
      </w:r>
      <w:r w:rsidR="00127363" w:rsidRPr="007B06C9">
        <w:rPr>
          <w:bCs/>
          <w:szCs w:val="24"/>
        </w:rPr>
        <w:t xml:space="preserve">adavatel </w:t>
      </w:r>
      <w:r w:rsidRPr="007B06C9">
        <w:rPr>
          <w:bCs/>
          <w:szCs w:val="24"/>
        </w:rPr>
        <w:t xml:space="preserve">v souladu s  § </w:t>
      </w:r>
      <w:r w:rsidR="009A78CA" w:rsidRPr="007B06C9">
        <w:rPr>
          <w:bCs/>
          <w:szCs w:val="24"/>
        </w:rPr>
        <w:t>122</w:t>
      </w:r>
      <w:r w:rsidRPr="007B06C9">
        <w:rPr>
          <w:bCs/>
          <w:szCs w:val="24"/>
        </w:rPr>
        <w:t xml:space="preserve"> odst. </w:t>
      </w:r>
      <w:r w:rsidR="009A78CA" w:rsidRPr="007B06C9">
        <w:rPr>
          <w:bCs/>
          <w:szCs w:val="24"/>
        </w:rPr>
        <w:t>3 písm. a)</w:t>
      </w:r>
      <w:r w:rsidRPr="007B06C9">
        <w:rPr>
          <w:bCs/>
          <w:szCs w:val="24"/>
        </w:rPr>
        <w:t xml:space="preserve"> </w:t>
      </w:r>
      <w:r w:rsidR="003B4214">
        <w:rPr>
          <w:bCs/>
          <w:szCs w:val="24"/>
        </w:rPr>
        <w:t>ZZVZ</w:t>
      </w:r>
      <w:r w:rsidRPr="007B06C9">
        <w:rPr>
          <w:bCs/>
          <w:szCs w:val="24"/>
        </w:rPr>
        <w:t xml:space="preserve"> </w:t>
      </w:r>
      <w:r w:rsidR="003B4214">
        <w:rPr>
          <w:bCs/>
          <w:szCs w:val="24"/>
        </w:rPr>
        <w:t>odešle vybranému d</w:t>
      </w:r>
      <w:r w:rsidR="00127363" w:rsidRPr="007B06C9">
        <w:rPr>
          <w:bCs/>
          <w:szCs w:val="24"/>
        </w:rPr>
        <w:t xml:space="preserve">odavateli výzvu k </w:t>
      </w:r>
      <w:r w:rsidR="00D061DF" w:rsidRPr="007B06C9">
        <w:rPr>
          <w:bCs/>
          <w:szCs w:val="24"/>
        </w:rPr>
        <w:t>předlož</w:t>
      </w:r>
      <w:r w:rsidR="00127363" w:rsidRPr="007B06C9">
        <w:rPr>
          <w:bCs/>
          <w:szCs w:val="24"/>
        </w:rPr>
        <w:t>ení</w:t>
      </w:r>
      <w:r w:rsidR="00D061DF" w:rsidRPr="007B06C9">
        <w:rPr>
          <w:bCs/>
          <w:szCs w:val="24"/>
        </w:rPr>
        <w:t xml:space="preserve"> originál</w:t>
      </w:r>
      <w:r w:rsidR="00127363" w:rsidRPr="007B06C9">
        <w:rPr>
          <w:bCs/>
          <w:szCs w:val="24"/>
        </w:rPr>
        <w:t>ů</w:t>
      </w:r>
      <w:r w:rsidR="00D061DF" w:rsidRPr="007B06C9">
        <w:rPr>
          <w:bCs/>
          <w:szCs w:val="24"/>
        </w:rPr>
        <w:t xml:space="preserve"> nebo ověřen</w:t>
      </w:r>
      <w:r w:rsidR="00127363" w:rsidRPr="007B06C9">
        <w:rPr>
          <w:bCs/>
          <w:szCs w:val="24"/>
        </w:rPr>
        <w:t>ých</w:t>
      </w:r>
      <w:r w:rsidR="00D061DF" w:rsidRPr="007B06C9">
        <w:rPr>
          <w:bCs/>
          <w:szCs w:val="24"/>
        </w:rPr>
        <w:t xml:space="preserve"> kopi</w:t>
      </w:r>
      <w:r w:rsidR="00127363" w:rsidRPr="007B06C9">
        <w:rPr>
          <w:bCs/>
          <w:szCs w:val="24"/>
        </w:rPr>
        <w:t>í</w:t>
      </w:r>
      <w:r w:rsidR="00D061DF" w:rsidRPr="007B06C9">
        <w:rPr>
          <w:bCs/>
          <w:szCs w:val="24"/>
        </w:rPr>
        <w:t xml:space="preserve"> dokladů </w:t>
      </w:r>
      <w:r w:rsidR="00BE0278">
        <w:rPr>
          <w:bCs/>
          <w:szCs w:val="24"/>
        </w:rPr>
        <w:t>o </w:t>
      </w:r>
      <w:r w:rsidR="009A78CA" w:rsidRPr="007B06C9">
        <w:rPr>
          <w:bCs/>
          <w:szCs w:val="24"/>
        </w:rPr>
        <w:t>jeho</w:t>
      </w:r>
      <w:r w:rsidR="00D061DF" w:rsidRPr="007B06C9">
        <w:rPr>
          <w:bCs/>
          <w:szCs w:val="24"/>
        </w:rPr>
        <w:t xml:space="preserve"> kvalifikac</w:t>
      </w:r>
      <w:r w:rsidR="009A78CA" w:rsidRPr="007B06C9">
        <w:rPr>
          <w:bCs/>
          <w:szCs w:val="24"/>
        </w:rPr>
        <w:t>i</w:t>
      </w:r>
      <w:r w:rsidR="00127363" w:rsidRPr="007B06C9">
        <w:rPr>
          <w:bCs/>
          <w:szCs w:val="24"/>
        </w:rPr>
        <w:t>, pokud je již nemá k dispozici</w:t>
      </w:r>
      <w:r w:rsidR="00D061DF" w:rsidRPr="007B06C9">
        <w:rPr>
          <w:bCs/>
          <w:szCs w:val="24"/>
        </w:rPr>
        <w:t xml:space="preserve">. </w:t>
      </w:r>
    </w:p>
    <w:p w:rsidR="00AF603F" w:rsidRDefault="00AF603F" w:rsidP="00BE0278">
      <w:pPr>
        <w:pStyle w:val="NormalJustified"/>
        <w:spacing w:before="120"/>
      </w:pPr>
      <w:r w:rsidRPr="007B06C9">
        <w:rPr>
          <w:bCs/>
          <w:szCs w:val="24"/>
        </w:rPr>
        <w:t>Veškeré výše uv</w:t>
      </w:r>
      <w:r w:rsidR="003B4214">
        <w:rPr>
          <w:bCs/>
          <w:szCs w:val="24"/>
        </w:rPr>
        <w:t>edené doklady předloží vybraný dodavatel z</w:t>
      </w:r>
      <w:r w:rsidRPr="007B06C9">
        <w:rPr>
          <w:bCs/>
          <w:szCs w:val="24"/>
        </w:rPr>
        <w:t>adavateli v elektronické podobě prostřednictvím elektronického nástroje</w:t>
      </w:r>
      <w:r w:rsidR="00D43CE9" w:rsidRPr="007B06C9">
        <w:rPr>
          <w:bCs/>
          <w:szCs w:val="24"/>
        </w:rPr>
        <w:t>:</w:t>
      </w:r>
      <w:r w:rsidRPr="007B06C9">
        <w:rPr>
          <w:bCs/>
          <w:szCs w:val="24"/>
        </w:rPr>
        <w:t xml:space="preserve"> </w:t>
      </w:r>
      <w:hyperlink r:id="rId14" w:history="1">
        <w:r w:rsidR="00195DFB">
          <w:rPr>
            <w:rStyle w:val="Hypertextovodkaz"/>
          </w:rPr>
          <w:t>https://zakazky.pvs.cz/</w:t>
        </w:r>
      </w:hyperlink>
      <w:r w:rsidR="00195DFB">
        <w:rPr>
          <w:color w:val="000000"/>
        </w:rPr>
        <w:t>.</w:t>
      </w:r>
    </w:p>
    <w:p w:rsidR="00BE0278" w:rsidRPr="007B06C9" w:rsidRDefault="00BE0278" w:rsidP="00BE0278">
      <w:pPr>
        <w:pStyle w:val="NormalJustified"/>
        <w:rPr>
          <w:bCs/>
          <w:szCs w:val="24"/>
        </w:rPr>
      </w:pPr>
    </w:p>
    <w:p w:rsidR="00D061DF" w:rsidRPr="007B06C9" w:rsidRDefault="00085909" w:rsidP="00BE027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lastRenderedPageBreak/>
        <w:t>7</w:t>
      </w:r>
      <w:r w:rsidR="008B5595" w:rsidRPr="007B06C9">
        <w:rPr>
          <w:rFonts w:ascii="Times New Roman" w:hAnsi="Times New Roman"/>
          <w:sz w:val="24"/>
          <w:szCs w:val="24"/>
          <w:u w:val="single"/>
        </w:rPr>
        <w:t>.</w:t>
      </w:r>
      <w:r w:rsidR="00633205">
        <w:rPr>
          <w:rFonts w:ascii="Times New Roman" w:hAnsi="Times New Roman"/>
          <w:sz w:val="24"/>
          <w:szCs w:val="24"/>
          <w:u w:val="single"/>
        </w:rPr>
        <w:t>7.</w:t>
      </w:r>
      <w:r w:rsidR="008B5595" w:rsidRPr="007B06C9">
        <w:rPr>
          <w:rFonts w:ascii="Times New Roman" w:hAnsi="Times New Roman"/>
          <w:sz w:val="24"/>
          <w:szCs w:val="24"/>
          <w:u w:val="single"/>
        </w:rPr>
        <w:t xml:space="preserve"> </w:t>
      </w:r>
      <w:r w:rsidR="003D338D" w:rsidRPr="007B06C9">
        <w:rPr>
          <w:rFonts w:ascii="Times New Roman" w:hAnsi="Times New Roman"/>
          <w:sz w:val="24"/>
          <w:szCs w:val="24"/>
          <w:u w:val="single"/>
        </w:rPr>
        <w:t xml:space="preserve">Prokazování </w:t>
      </w:r>
      <w:r w:rsidR="00956257" w:rsidRPr="007B06C9">
        <w:rPr>
          <w:rFonts w:ascii="Times New Roman" w:hAnsi="Times New Roman"/>
          <w:sz w:val="24"/>
          <w:szCs w:val="24"/>
          <w:u w:val="single"/>
        </w:rPr>
        <w:t xml:space="preserve">části </w:t>
      </w:r>
      <w:r w:rsidR="003D338D" w:rsidRPr="007B06C9">
        <w:rPr>
          <w:rFonts w:ascii="Times New Roman" w:hAnsi="Times New Roman"/>
          <w:sz w:val="24"/>
          <w:szCs w:val="24"/>
          <w:u w:val="single"/>
        </w:rPr>
        <w:t xml:space="preserve">kvalifikace prostřednictvím </w:t>
      </w:r>
      <w:r w:rsidR="00E40ACE" w:rsidRPr="007B06C9">
        <w:rPr>
          <w:rFonts w:ascii="Times New Roman" w:hAnsi="Times New Roman"/>
          <w:sz w:val="24"/>
          <w:szCs w:val="24"/>
          <w:u w:val="single"/>
        </w:rPr>
        <w:t>jiných osob</w:t>
      </w:r>
    </w:p>
    <w:p w:rsidR="00716611" w:rsidRPr="007B06C9" w:rsidRDefault="00956257" w:rsidP="00BE0278">
      <w:pPr>
        <w:pStyle w:val="odsazfurt"/>
        <w:spacing w:before="120"/>
        <w:ind w:left="0"/>
        <w:rPr>
          <w:bCs/>
          <w:sz w:val="24"/>
          <w:szCs w:val="24"/>
        </w:rPr>
      </w:pPr>
      <w:r w:rsidRPr="007B06C9">
        <w:rPr>
          <w:bCs/>
          <w:sz w:val="24"/>
          <w:szCs w:val="24"/>
        </w:rPr>
        <w:t xml:space="preserve">V souladu s § 83 odst. 1 </w:t>
      </w:r>
      <w:r w:rsidR="00D26D68">
        <w:rPr>
          <w:bCs/>
          <w:sz w:val="24"/>
          <w:szCs w:val="24"/>
        </w:rPr>
        <w:t>ZZVZ</w:t>
      </w:r>
      <w:r w:rsidRPr="007B06C9">
        <w:rPr>
          <w:bCs/>
          <w:sz w:val="24"/>
          <w:szCs w:val="24"/>
        </w:rPr>
        <w:t xml:space="preserve"> </w:t>
      </w:r>
      <w:r w:rsidR="00710006" w:rsidRPr="007B06C9">
        <w:rPr>
          <w:bCs/>
          <w:sz w:val="24"/>
          <w:szCs w:val="24"/>
        </w:rPr>
        <w:t>může</w:t>
      </w:r>
      <w:r w:rsidR="00D26D68">
        <w:rPr>
          <w:bCs/>
          <w:sz w:val="24"/>
          <w:szCs w:val="24"/>
        </w:rPr>
        <w:t xml:space="preserve"> ú</w:t>
      </w:r>
      <w:r w:rsidRPr="007B06C9">
        <w:rPr>
          <w:bCs/>
          <w:sz w:val="24"/>
          <w:szCs w:val="24"/>
        </w:rPr>
        <w:t>častník</w:t>
      </w:r>
      <w:r w:rsidR="00710006" w:rsidRPr="007B06C9">
        <w:rPr>
          <w:bCs/>
          <w:sz w:val="24"/>
          <w:szCs w:val="24"/>
        </w:rPr>
        <w:t xml:space="preserve"> </w:t>
      </w:r>
      <w:r w:rsidRPr="007B06C9">
        <w:rPr>
          <w:bCs/>
          <w:sz w:val="24"/>
          <w:szCs w:val="24"/>
        </w:rPr>
        <w:t xml:space="preserve">prokázat </w:t>
      </w:r>
      <w:r w:rsidR="00710006" w:rsidRPr="007B06C9">
        <w:rPr>
          <w:bCs/>
          <w:sz w:val="24"/>
          <w:szCs w:val="24"/>
        </w:rPr>
        <w:t>určitou část</w:t>
      </w:r>
      <w:r w:rsidR="00D061DF" w:rsidRPr="007B06C9">
        <w:rPr>
          <w:bCs/>
          <w:sz w:val="24"/>
          <w:szCs w:val="24"/>
        </w:rPr>
        <w:t xml:space="preserve"> profesní </w:t>
      </w:r>
      <w:r w:rsidR="00710006" w:rsidRPr="007B06C9">
        <w:rPr>
          <w:bCs/>
          <w:sz w:val="24"/>
          <w:szCs w:val="24"/>
        </w:rPr>
        <w:t>způsobilosti</w:t>
      </w:r>
      <w:r w:rsidR="001270BF" w:rsidRPr="007B06C9">
        <w:rPr>
          <w:bCs/>
          <w:sz w:val="24"/>
          <w:szCs w:val="24"/>
        </w:rPr>
        <w:t>, ekonomické</w:t>
      </w:r>
      <w:r w:rsidR="00710006" w:rsidRPr="007B06C9">
        <w:rPr>
          <w:bCs/>
          <w:sz w:val="24"/>
          <w:szCs w:val="24"/>
        </w:rPr>
        <w:t xml:space="preserve"> </w:t>
      </w:r>
      <w:r w:rsidR="00D061DF" w:rsidRPr="007B06C9">
        <w:rPr>
          <w:bCs/>
          <w:sz w:val="24"/>
          <w:szCs w:val="24"/>
        </w:rPr>
        <w:t>či technické kvalifika</w:t>
      </w:r>
      <w:r w:rsidR="00710006" w:rsidRPr="007B06C9">
        <w:rPr>
          <w:bCs/>
          <w:sz w:val="24"/>
          <w:szCs w:val="24"/>
        </w:rPr>
        <w:t>ce</w:t>
      </w:r>
      <w:r w:rsidR="00D061DF" w:rsidRPr="007B06C9">
        <w:rPr>
          <w:bCs/>
          <w:sz w:val="24"/>
          <w:szCs w:val="24"/>
        </w:rPr>
        <w:t xml:space="preserve"> prostřednictvím </w:t>
      </w:r>
      <w:r w:rsidR="00710006" w:rsidRPr="007B06C9">
        <w:rPr>
          <w:bCs/>
          <w:sz w:val="24"/>
          <w:szCs w:val="24"/>
        </w:rPr>
        <w:t xml:space="preserve">jiných osob </w:t>
      </w:r>
      <w:r w:rsidR="00D061DF" w:rsidRPr="007B06C9">
        <w:rPr>
          <w:bCs/>
          <w:sz w:val="24"/>
          <w:szCs w:val="24"/>
        </w:rPr>
        <w:t xml:space="preserve">(to neplatí v případě </w:t>
      </w:r>
      <w:r w:rsidR="00710006" w:rsidRPr="007B06C9">
        <w:rPr>
          <w:bCs/>
          <w:sz w:val="24"/>
          <w:szCs w:val="24"/>
        </w:rPr>
        <w:t xml:space="preserve">části </w:t>
      </w:r>
      <w:r w:rsidR="00D061DF" w:rsidRPr="007B06C9">
        <w:rPr>
          <w:bCs/>
          <w:sz w:val="24"/>
          <w:szCs w:val="24"/>
        </w:rPr>
        <w:t xml:space="preserve">profesní </w:t>
      </w:r>
      <w:r w:rsidR="00710006" w:rsidRPr="007B06C9">
        <w:rPr>
          <w:bCs/>
          <w:sz w:val="24"/>
          <w:szCs w:val="24"/>
        </w:rPr>
        <w:t>způsobilosti</w:t>
      </w:r>
      <w:r w:rsidR="00D061DF" w:rsidRPr="007B06C9">
        <w:rPr>
          <w:bCs/>
          <w:sz w:val="24"/>
          <w:szCs w:val="24"/>
        </w:rPr>
        <w:t xml:space="preserve"> dle § </w:t>
      </w:r>
      <w:r w:rsidR="00710006" w:rsidRPr="007B06C9">
        <w:rPr>
          <w:bCs/>
          <w:sz w:val="24"/>
          <w:szCs w:val="24"/>
        </w:rPr>
        <w:t>77 odst</w:t>
      </w:r>
      <w:r w:rsidR="00D061DF" w:rsidRPr="007B06C9">
        <w:rPr>
          <w:bCs/>
          <w:sz w:val="24"/>
          <w:szCs w:val="24"/>
        </w:rPr>
        <w:t xml:space="preserve">. </w:t>
      </w:r>
      <w:r w:rsidR="00710006" w:rsidRPr="007B06C9">
        <w:rPr>
          <w:bCs/>
          <w:sz w:val="24"/>
          <w:szCs w:val="24"/>
        </w:rPr>
        <w:t>1</w:t>
      </w:r>
      <w:r w:rsidR="00D26D68">
        <w:rPr>
          <w:bCs/>
          <w:sz w:val="24"/>
          <w:szCs w:val="24"/>
        </w:rPr>
        <w:t xml:space="preserve"> ZZVZ</w:t>
      </w:r>
      <w:r w:rsidR="00D061DF" w:rsidRPr="007B06C9">
        <w:rPr>
          <w:bCs/>
          <w:sz w:val="24"/>
          <w:szCs w:val="24"/>
        </w:rPr>
        <w:t xml:space="preserve"> – výpis z obchodního rejstříku či jiné obdobné evidence).</w:t>
      </w:r>
    </w:p>
    <w:p w:rsidR="00D061DF" w:rsidRPr="007B06C9" w:rsidRDefault="0031225A" w:rsidP="00D061DF">
      <w:pPr>
        <w:pStyle w:val="odsazfurt"/>
        <w:spacing w:before="120"/>
        <w:ind w:left="0"/>
        <w:rPr>
          <w:bCs/>
          <w:sz w:val="24"/>
          <w:szCs w:val="24"/>
        </w:rPr>
      </w:pPr>
      <w:r w:rsidRPr="007B06C9">
        <w:rPr>
          <w:bCs/>
          <w:sz w:val="24"/>
          <w:szCs w:val="24"/>
        </w:rPr>
        <w:t>Účastník</w:t>
      </w:r>
      <w:r w:rsidR="00D061DF" w:rsidRPr="007B06C9">
        <w:rPr>
          <w:bCs/>
          <w:sz w:val="24"/>
          <w:szCs w:val="24"/>
        </w:rPr>
        <w:t xml:space="preserve"> je </w:t>
      </w:r>
      <w:r w:rsidR="005A448C" w:rsidRPr="007B06C9">
        <w:rPr>
          <w:bCs/>
          <w:sz w:val="24"/>
          <w:szCs w:val="24"/>
        </w:rPr>
        <w:t xml:space="preserve">v takovém případě </w:t>
      </w:r>
      <w:r w:rsidR="00D061DF" w:rsidRPr="007B06C9">
        <w:rPr>
          <w:bCs/>
          <w:sz w:val="24"/>
          <w:szCs w:val="24"/>
        </w:rPr>
        <w:t>pov</w:t>
      </w:r>
      <w:r w:rsidR="00D26D68">
        <w:rPr>
          <w:bCs/>
          <w:sz w:val="24"/>
          <w:szCs w:val="24"/>
        </w:rPr>
        <w:t>inen z</w:t>
      </w:r>
      <w:r w:rsidR="0077447C" w:rsidRPr="007B06C9">
        <w:rPr>
          <w:bCs/>
          <w:sz w:val="24"/>
          <w:szCs w:val="24"/>
        </w:rPr>
        <w:t>adavateli předložit:</w:t>
      </w:r>
    </w:p>
    <w:p w:rsidR="005A448C" w:rsidRPr="007B06C9" w:rsidRDefault="00D061DF" w:rsidP="00BE0278">
      <w:pPr>
        <w:pStyle w:val="odsazfurt"/>
        <w:numPr>
          <w:ilvl w:val="0"/>
          <w:numId w:val="9"/>
        </w:numPr>
        <w:spacing w:before="120"/>
        <w:ind w:left="357" w:hanging="357"/>
        <w:rPr>
          <w:bCs/>
          <w:sz w:val="24"/>
          <w:szCs w:val="24"/>
        </w:rPr>
      </w:pPr>
      <w:r w:rsidRPr="007B06C9">
        <w:rPr>
          <w:bCs/>
          <w:sz w:val="24"/>
          <w:szCs w:val="24"/>
        </w:rPr>
        <w:t xml:space="preserve">doklady prokazující splnění </w:t>
      </w:r>
      <w:r w:rsidR="005A448C" w:rsidRPr="007B06C9">
        <w:rPr>
          <w:bCs/>
          <w:sz w:val="24"/>
          <w:szCs w:val="24"/>
        </w:rPr>
        <w:t>profesní způsobilos</w:t>
      </w:r>
      <w:r w:rsidR="00D26D68">
        <w:rPr>
          <w:bCs/>
          <w:sz w:val="24"/>
          <w:szCs w:val="24"/>
        </w:rPr>
        <w:t>ti dle § 77 odst. 1 ZZVZ</w:t>
      </w:r>
      <w:r w:rsidR="005A448C" w:rsidRPr="007B06C9">
        <w:rPr>
          <w:bCs/>
          <w:sz w:val="24"/>
          <w:szCs w:val="24"/>
        </w:rPr>
        <w:t xml:space="preserve"> (výpis z obchodního rejstříku či jiné obdobné evidence) jinou osobou,</w:t>
      </w:r>
    </w:p>
    <w:p w:rsidR="005A448C" w:rsidRPr="007B06C9" w:rsidRDefault="005A448C" w:rsidP="00BE0278">
      <w:pPr>
        <w:pStyle w:val="odsazfurt"/>
        <w:numPr>
          <w:ilvl w:val="0"/>
          <w:numId w:val="9"/>
        </w:numPr>
        <w:spacing w:before="120"/>
        <w:ind w:left="357" w:hanging="357"/>
        <w:rPr>
          <w:bCs/>
          <w:sz w:val="24"/>
          <w:szCs w:val="24"/>
        </w:rPr>
      </w:pPr>
      <w:r w:rsidRPr="007B06C9">
        <w:rPr>
          <w:bCs/>
          <w:sz w:val="24"/>
          <w:szCs w:val="24"/>
        </w:rPr>
        <w:t>doklady prokazující splnění chybějící části kvalifikace prostřednictvím jiné osoby,</w:t>
      </w:r>
    </w:p>
    <w:p w:rsidR="00D061DF" w:rsidRPr="007B06C9" w:rsidRDefault="005A448C" w:rsidP="00BE0278">
      <w:pPr>
        <w:pStyle w:val="odsazfurt"/>
        <w:numPr>
          <w:ilvl w:val="0"/>
          <w:numId w:val="9"/>
        </w:numPr>
        <w:spacing w:before="120"/>
        <w:ind w:left="357" w:hanging="357"/>
        <w:rPr>
          <w:bCs/>
          <w:sz w:val="24"/>
          <w:szCs w:val="24"/>
        </w:rPr>
      </w:pPr>
      <w:r w:rsidRPr="007B06C9">
        <w:rPr>
          <w:bCs/>
          <w:sz w:val="24"/>
          <w:szCs w:val="24"/>
        </w:rPr>
        <w:t xml:space="preserve">doklady o splnění </w:t>
      </w:r>
      <w:r w:rsidR="00D061DF" w:rsidRPr="007B06C9">
        <w:rPr>
          <w:bCs/>
          <w:sz w:val="24"/>
          <w:szCs w:val="24"/>
        </w:rPr>
        <w:t xml:space="preserve">základní </w:t>
      </w:r>
      <w:r w:rsidRPr="007B06C9">
        <w:rPr>
          <w:bCs/>
          <w:sz w:val="24"/>
          <w:szCs w:val="24"/>
        </w:rPr>
        <w:t>způsobilosti</w:t>
      </w:r>
      <w:r w:rsidR="00D061DF" w:rsidRPr="007B06C9">
        <w:rPr>
          <w:bCs/>
          <w:sz w:val="24"/>
          <w:szCs w:val="24"/>
        </w:rPr>
        <w:t xml:space="preserve"> dle  § </w:t>
      </w:r>
      <w:r w:rsidRPr="007B06C9">
        <w:rPr>
          <w:bCs/>
          <w:sz w:val="24"/>
          <w:szCs w:val="24"/>
        </w:rPr>
        <w:t>74</w:t>
      </w:r>
      <w:r w:rsidR="00D061DF" w:rsidRPr="007B06C9">
        <w:rPr>
          <w:bCs/>
          <w:sz w:val="24"/>
          <w:szCs w:val="24"/>
        </w:rPr>
        <w:t xml:space="preserve"> </w:t>
      </w:r>
      <w:r w:rsidR="00D26D68">
        <w:rPr>
          <w:bCs/>
          <w:sz w:val="24"/>
          <w:szCs w:val="24"/>
        </w:rPr>
        <w:t>ZZVZ</w:t>
      </w:r>
      <w:r w:rsidR="00D061DF" w:rsidRPr="007B06C9">
        <w:rPr>
          <w:bCs/>
          <w:sz w:val="24"/>
          <w:szCs w:val="24"/>
        </w:rPr>
        <w:t xml:space="preserve"> </w:t>
      </w:r>
      <w:r w:rsidRPr="007B06C9">
        <w:rPr>
          <w:bCs/>
          <w:sz w:val="24"/>
          <w:szCs w:val="24"/>
        </w:rPr>
        <w:t>jinou osobou</w:t>
      </w:r>
      <w:r w:rsidR="00D061DF" w:rsidRPr="007B06C9">
        <w:rPr>
          <w:bCs/>
          <w:sz w:val="24"/>
          <w:szCs w:val="24"/>
        </w:rPr>
        <w:t xml:space="preserve"> a</w:t>
      </w:r>
    </w:p>
    <w:p w:rsidR="00A837B6" w:rsidRPr="007B06C9" w:rsidRDefault="005A448C" w:rsidP="00BE0278">
      <w:pPr>
        <w:pStyle w:val="odsazfurt"/>
        <w:numPr>
          <w:ilvl w:val="0"/>
          <w:numId w:val="9"/>
        </w:numPr>
        <w:spacing w:before="120"/>
        <w:ind w:left="357" w:hanging="357"/>
        <w:rPr>
          <w:bCs/>
          <w:sz w:val="24"/>
          <w:szCs w:val="24"/>
        </w:rPr>
      </w:pPr>
      <w:r w:rsidRPr="007B06C9">
        <w:rPr>
          <w:bCs/>
          <w:sz w:val="24"/>
          <w:szCs w:val="24"/>
        </w:rPr>
        <w:t>písemný</w:t>
      </w:r>
      <w:r w:rsidR="00D061DF" w:rsidRPr="007B06C9">
        <w:rPr>
          <w:bCs/>
          <w:sz w:val="24"/>
          <w:szCs w:val="24"/>
        </w:rPr>
        <w:t xml:space="preserve"> závazek </w:t>
      </w:r>
      <w:r w:rsidRPr="007B06C9">
        <w:rPr>
          <w:bCs/>
          <w:sz w:val="24"/>
          <w:szCs w:val="24"/>
        </w:rPr>
        <w:t xml:space="preserve">jiné osoby </w:t>
      </w:r>
      <w:r w:rsidR="00D061DF" w:rsidRPr="007B06C9">
        <w:rPr>
          <w:bCs/>
          <w:sz w:val="24"/>
          <w:szCs w:val="24"/>
        </w:rPr>
        <w:t xml:space="preserve">k poskytnutí plnění určeného k plnění veřejné zakázky </w:t>
      </w:r>
      <w:r w:rsidR="00D26D68">
        <w:rPr>
          <w:bCs/>
          <w:sz w:val="24"/>
          <w:szCs w:val="24"/>
        </w:rPr>
        <w:t>ú</w:t>
      </w:r>
      <w:r w:rsidR="0031225A" w:rsidRPr="007B06C9">
        <w:rPr>
          <w:bCs/>
          <w:sz w:val="24"/>
          <w:szCs w:val="24"/>
        </w:rPr>
        <w:t>častník</w:t>
      </w:r>
      <w:r w:rsidR="00D061DF" w:rsidRPr="007B06C9">
        <w:rPr>
          <w:bCs/>
          <w:sz w:val="24"/>
          <w:szCs w:val="24"/>
        </w:rPr>
        <w:t xml:space="preserve">em či k poskytnutí věcí či práv, s nimiž bude </w:t>
      </w:r>
      <w:r w:rsidR="00D26D68">
        <w:rPr>
          <w:bCs/>
          <w:sz w:val="24"/>
          <w:szCs w:val="24"/>
        </w:rPr>
        <w:t>ú</w:t>
      </w:r>
      <w:r w:rsidR="0031225A" w:rsidRPr="007B06C9">
        <w:rPr>
          <w:bCs/>
          <w:sz w:val="24"/>
          <w:szCs w:val="24"/>
        </w:rPr>
        <w:t>častník</w:t>
      </w:r>
      <w:r w:rsidR="00D061DF" w:rsidRPr="007B06C9">
        <w:rPr>
          <w:bCs/>
          <w:sz w:val="24"/>
          <w:szCs w:val="24"/>
        </w:rPr>
        <w:t xml:space="preserve"> oprávněn disponovat v rámci plnění veřejné zakázky, a to alespoň v rozsahu, v jakém </w:t>
      </w:r>
      <w:r w:rsidRPr="007B06C9">
        <w:rPr>
          <w:bCs/>
          <w:sz w:val="24"/>
          <w:szCs w:val="24"/>
        </w:rPr>
        <w:t xml:space="preserve">jiná osoba </w:t>
      </w:r>
      <w:r w:rsidR="00D061DF" w:rsidRPr="007B06C9">
        <w:rPr>
          <w:bCs/>
          <w:sz w:val="24"/>
          <w:szCs w:val="24"/>
        </w:rPr>
        <w:t>prokázal</w:t>
      </w:r>
      <w:r w:rsidRPr="007B06C9">
        <w:rPr>
          <w:bCs/>
          <w:sz w:val="24"/>
          <w:szCs w:val="24"/>
        </w:rPr>
        <w:t>a</w:t>
      </w:r>
      <w:r w:rsidR="00D061DF" w:rsidRPr="007B06C9">
        <w:rPr>
          <w:bCs/>
          <w:sz w:val="24"/>
          <w:szCs w:val="24"/>
        </w:rPr>
        <w:t xml:space="preserve"> </w:t>
      </w:r>
      <w:r w:rsidRPr="007B06C9">
        <w:rPr>
          <w:bCs/>
          <w:sz w:val="24"/>
          <w:szCs w:val="24"/>
        </w:rPr>
        <w:t xml:space="preserve">kvalifikaci za </w:t>
      </w:r>
      <w:r w:rsidR="00D26D68">
        <w:rPr>
          <w:bCs/>
          <w:sz w:val="24"/>
          <w:szCs w:val="24"/>
        </w:rPr>
        <w:t>ú</w:t>
      </w:r>
      <w:r w:rsidR="0031225A" w:rsidRPr="007B06C9">
        <w:rPr>
          <w:bCs/>
          <w:sz w:val="24"/>
          <w:szCs w:val="24"/>
        </w:rPr>
        <w:t>častník</w:t>
      </w:r>
      <w:r w:rsidR="001270BF" w:rsidRPr="007B06C9">
        <w:rPr>
          <w:bCs/>
          <w:sz w:val="24"/>
          <w:szCs w:val="24"/>
        </w:rPr>
        <w:t>a</w:t>
      </w:r>
      <w:r w:rsidR="00D061DF" w:rsidRPr="007B06C9">
        <w:rPr>
          <w:bCs/>
          <w:sz w:val="24"/>
          <w:szCs w:val="24"/>
        </w:rPr>
        <w:t xml:space="preserve">; </w:t>
      </w:r>
      <w:r w:rsidRPr="007B06C9">
        <w:rPr>
          <w:bCs/>
          <w:sz w:val="24"/>
          <w:szCs w:val="24"/>
        </w:rPr>
        <w:t xml:space="preserve">takto </w:t>
      </w:r>
      <w:r w:rsidR="00D061DF" w:rsidRPr="007B06C9">
        <w:rPr>
          <w:bCs/>
          <w:sz w:val="24"/>
          <w:szCs w:val="24"/>
        </w:rPr>
        <w:t xml:space="preserve">poskytnutá plnění, věci či </w:t>
      </w:r>
      <w:r w:rsidR="00D061DF" w:rsidRPr="007B06C9">
        <w:rPr>
          <w:b/>
          <w:bCs/>
          <w:sz w:val="24"/>
          <w:szCs w:val="24"/>
        </w:rPr>
        <w:t>práva musí být identifikována zcela konkrétně</w:t>
      </w:r>
      <w:r w:rsidR="00D061DF" w:rsidRPr="007B06C9">
        <w:rPr>
          <w:bCs/>
          <w:sz w:val="24"/>
          <w:szCs w:val="24"/>
        </w:rPr>
        <w:t xml:space="preserve">, určitě a srozumitelně a vždy v souladu se smyslem příslušných kvalifikačních </w:t>
      </w:r>
      <w:r w:rsidRPr="007B06C9">
        <w:rPr>
          <w:bCs/>
          <w:sz w:val="24"/>
          <w:szCs w:val="24"/>
        </w:rPr>
        <w:t>požadavků</w:t>
      </w:r>
      <w:r w:rsidR="00D061DF" w:rsidRPr="007B06C9">
        <w:rPr>
          <w:bCs/>
          <w:sz w:val="24"/>
          <w:szCs w:val="24"/>
        </w:rPr>
        <w:t>.</w:t>
      </w:r>
      <w:r w:rsidR="00E67249" w:rsidRPr="007B06C9">
        <w:rPr>
          <w:bCs/>
          <w:sz w:val="24"/>
          <w:szCs w:val="24"/>
        </w:rPr>
        <w:t xml:space="preserve"> Má se za to, že tento požadavek je splněn, pokud obsahem písemného závazku jiné osoby je </w:t>
      </w:r>
      <w:r w:rsidR="00BE0278">
        <w:rPr>
          <w:b/>
          <w:bCs/>
          <w:sz w:val="24"/>
          <w:szCs w:val="24"/>
        </w:rPr>
        <w:t>společná a </w:t>
      </w:r>
      <w:r w:rsidR="00E67249" w:rsidRPr="007B06C9">
        <w:rPr>
          <w:b/>
          <w:bCs/>
          <w:sz w:val="24"/>
          <w:szCs w:val="24"/>
        </w:rPr>
        <w:t>nerozdílná odpovědnost</w:t>
      </w:r>
      <w:r w:rsidR="00E67249" w:rsidRPr="007B06C9">
        <w:rPr>
          <w:bCs/>
          <w:sz w:val="24"/>
          <w:szCs w:val="24"/>
        </w:rPr>
        <w:t xml:space="preserve"> této osoby za plnění veřejné zakázky společně s </w:t>
      </w:r>
      <w:r w:rsidR="00D26D68">
        <w:rPr>
          <w:bCs/>
          <w:sz w:val="24"/>
          <w:szCs w:val="24"/>
        </w:rPr>
        <w:t>ú</w:t>
      </w:r>
      <w:r w:rsidR="0031225A" w:rsidRPr="007B06C9">
        <w:rPr>
          <w:bCs/>
          <w:sz w:val="24"/>
          <w:szCs w:val="24"/>
        </w:rPr>
        <w:t>častník</w:t>
      </w:r>
      <w:r w:rsidR="00BE0278">
        <w:rPr>
          <w:bCs/>
          <w:sz w:val="24"/>
          <w:szCs w:val="24"/>
        </w:rPr>
        <w:t xml:space="preserve">em. </w:t>
      </w:r>
      <w:r w:rsidR="00E67249" w:rsidRPr="007B06C9">
        <w:rPr>
          <w:bCs/>
          <w:sz w:val="24"/>
          <w:szCs w:val="24"/>
        </w:rPr>
        <w:t xml:space="preserve">Prokazuje-li však </w:t>
      </w:r>
      <w:r w:rsidR="00D26D68">
        <w:rPr>
          <w:bCs/>
          <w:sz w:val="24"/>
          <w:szCs w:val="24"/>
        </w:rPr>
        <w:t>ú</w:t>
      </w:r>
      <w:r w:rsidR="0031225A" w:rsidRPr="007B06C9">
        <w:rPr>
          <w:bCs/>
          <w:sz w:val="24"/>
          <w:szCs w:val="24"/>
        </w:rPr>
        <w:t>častník</w:t>
      </w:r>
      <w:r w:rsidR="00E67249" w:rsidRPr="007B06C9">
        <w:rPr>
          <w:bCs/>
          <w:sz w:val="24"/>
          <w:szCs w:val="24"/>
        </w:rPr>
        <w:t xml:space="preserve"> prostředn</w:t>
      </w:r>
      <w:r w:rsidR="00D26D68">
        <w:rPr>
          <w:bCs/>
          <w:sz w:val="24"/>
          <w:szCs w:val="24"/>
        </w:rPr>
        <w:t>ictvím jiné osoby kvalifikaci a </w:t>
      </w:r>
      <w:r w:rsidR="00E67249" w:rsidRPr="007B06C9">
        <w:rPr>
          <w:bCs/>
          <w:sz w:val="24"/>
          <w:szCs w:val="24"/>
        </w:rPr>
        <w:t xml:space="preserve">předkládá doklady podle </w:t>
      </w:r>
      <w:r w:rsidR="00A20F1C">
        <w:rPr>
          <w:bCs/>
          <w:sz w:val="24"/>
          <w:szCs w:val="24"/>
        </w:rPr>
        <w:t>§ </w:t>
      </w:r>
      <w:r w:rsidR="00E67249" w:rsidRPr="007B06C9">
        <w:rPr>
          <w:bCs/>
          <w:sz w:val="24"/>
          <w:szCs w:val="24"/>
        </w:rPr>
        <w:t xml:space="preserve">79 odst. 2 písm. a), </w:t>
      </w:r>
      <w:r w:rsidR="00D26D68">
        <w:rPr>
          <w:bCs/>
          <w:sz w:val="24"/>
          <w:szCs w:val="24"/>
        </w:rPr>
        <w:t>b</w:t>
      </w:r>
      <w:r w:rsidR="00E67249" w:rsidRPr="007B06C9">
        <w:rPr>
          <w:bCs/>
          <w:sz w:val="24"/>
          <w:szCs w:val="24"/>
        </w:rPr>
        <w:t xml:space="preserve">) nebo d) </w:t>
      </w:r>
      <w:r w:rsidR="00D26D68">
        <w:rPr>
          <w:bCs/>
          <w:sz w:val="24"/>
          <w:szCs w:val="24"/>
        </w:rPr>
        <w:t>ZZVZ</w:t>
      </w:r>
      <w:r w:rsidR="00E67249" w:rsidRPr="007B06C9">
        <w:rPr>
          <w:bCs/>
          <w:sz w:val="24"/>
          <w:szCs w:val="24"/>
        </w:rPr>
        <w:t xml:space="preserve"> vztahující se k takové osobě, musí písemný závazek obsahovat rovněž </w:t>
      </w:r>
      <w:r w:rsidR="00E67249" w:rsidRPr="007B06C9">
        <w:rPr>
          <w:b/>
          <w:bCs/>
          <w:sz w:val="24"/>
          <w:szCs w:val="24"/>
        </w:rPr>
        <w:t xml:space="preserve">závazek, že jiná osoba bude vykonávat </w:t>
      </w:r>
      <w:r w:rsidR="00E67E67">
        <w:rPr>
          <w:b/>
          <w:bCs/>
          <w:sz w:val="24"/>
          <w:szCs w:val="24"/>
        </w:rPr>
        <w:t>služby</w:t>
      </w:r>
      <w:r w:rsidR="00E67249" w:rsidRPr="007B06C9">
        <w:rPr>
          <w:b/>
          <w:bCs/>
          <w:sz w:val="24"/>
          <w:szCs w:val="24"/>
        </w:rPr>
        <w:t>, ke kterým se prokazované kritérium kvalifikace vztahuje</w:t>
      </w:r>
      <w:r w:rsidR="00E67249" w:rsidRPr="007B06C9">
        <w:rPr>
          <w:bCs/>
          <w:sz w:val="24"/>
          <w:szCs w:val="24"/>
        </w:rPr>
        <w:t>.</w:t>
      </w:r>
    </w:p>
    <w:p w:rsidR="00BF5ABC" w:rsidRDefault="00956257">
      <w:pPr>
        <w:pStyle w:val="odsazfurt"/>
        <w:spacing w:before="120"/>
        <w:ind w:left="0"/>
        <w:rPr>
          <w:bCs/>
          <w:sz w:val="24"/>
          <w:szCs w:val="24"/>
        </w:rPr>
      </w:pPr>
      <w:r w:rsidRPr="007B06C9">
        <w:rPr>
          <w:bCs/>
          <w:sz w:val="24"/>
          <w:szCs w:val="24"/>
        </w:rPr>
        <w:t>Dodavatelé a jiné osoby prokazují kvalifikaci společně.</w:t>
      </w:r>
      <w:r w:rsidR="00B36F3D" w:rsidRPr="007B06C9">
        <w:rPr>
          <w:bCs/>
          <w:sz w:val="24"/>
          <w:szCs w:val="24"/>
        </w:rPr>
        <w:t xml:space="preserve"> </w:t>
      </w:r>
    </w:p>
    <w:p w:rsidR="00511835" w:rsidRPr="007B06C9" w:rsidRDefault="00511835">
      <w:pPr>
        <w:pStyle w:val="odsazfurt"/>
        <w:spacing w:before="120"/>
        <w:ind w:left="0"/>
        <w:rPr>
          <w:bCs/>
          <w:sz w:val="24"/>
          <w:szCs w:val="24"/>
        </w:rPr>
      </w:pPr>
      <w:r>
        <w:rPr>
          <w:bCs/>
          <w:sz w:val="24"/>
          <w:szCs w:val="24"/>
        </w:rPr>
        <w:t xml:space="preserve">Vztahuje-li se určité kritérium technické kvalifikace ke konkrétní části veřejné zakázky, ve vtahu ke které si zadavatel vyhradil, že nemůže být plněna prostřednictvím poddodavatele, nelze toto kritérium prokázat prostřednictvím jiné osoby dle výše uvedeného. </w:t>
      </w:r>
    </w:p>
    <w:p w:rsidR="00AA3AFD" w:rsidRPr="007B06C9" w:rsidRDefault="00AA3AFD" w:rsidP="00956257">
      <w:pPr>
        <w:pStyle w:val="Zkladntextodsazen3"/>
        <w:ind w:left="0"/>
        <w:rPr>
          <w:b/>
          <w:sz w:val="24"/>
          <w:szCs w:val="24"/>
          <w:u w:val="single"/>
        </w:rPr>
      </w:pPr>
    </w:p>
    <w:p w:rsidR="00D23B8C" w:rsidRDefault="00085909" w:rsidP="00D23B8C">
      <w:pPr>
        <w:pStyle w:val="Zkladntextodsazen3"/>
        <w:spacing w:after="0"/>
        <w:ind w:left="0"/>
        <w:rPr>
          <w:sz w:val="24"/>
          <w:szCs w:val="24"/>
        </w:rPr>
      </w:pPr>
      <w:r w:rsidRPr="007B06C9">
        <w:rPr>
          <w:b/>
          <w:sz w:val="24"/>
          <w:szCs w:val="24"/>
          <w:u w:val="single"/>
        </w:rPr>
        <w:t>7</w:t>
      </w:r>
      <w:r w:rsidR="008B5595" w:rsidRPr="007B06C9">
        <w:rPr>
          <w:b/>
          <w:sz w:val="24"/>
          <w:szCs w:val="24"/>
          <w:u w:val="single"/>
        </w:rPr>
        <w:t>.</w:t>
      </w:r>
      <w:r w:rsidR="00D23B8C">
        <w:rPr>
          <w:b/>
          <w:sz w:val="24"/>
          <w:szCs w:val="24"/>
          <w:u w:val="single"/>
        </w:rPr>
        <w:t>8</w:t>
      </w:r>
      <w:r w:rsidR="008B5595" w:rsidRPr="007B06C9">
        <w:rPr>
          <w:b/>
          <w:sz w:val="24"/>
          <w:szCs w:val="24"/>
          <w:u w:val="single"/>
        </w:rPr>
        <w:t xml:space="preserve">. </w:t>
      </w:r>
      <w:r w:rsidR="00956257" w:rsidRPr="007B06C9">
        <w:rPr>
          <w:b/>
          <w:sz w:val="24"/>
          <w:szCs w:val="24"/>
          <w:u w:val="single"/>
        </w:rPr>
        <w:t>Prokázání kvalifikace v případě společné nabídk</w:t>
      </w:r>
      <w:r w:rsidR="00956257" w:rsidRPr="007B06C9">
        <w:rPr>
          <w:sz w:val="24"/>
          <w:szCs w:val="24"/>
        </w:rPr>
        <w:t>y</w:t>
      </w:r>
    </w:p>
    <w:p w:rsidR="00956257" w:rsidRPr="007B06C9" w:rsidRDefault="004C36E7" w:rsidP="00BE0278">
      <w:pPr>
        <w:pStyle w:val="Zkladntextodsazen3"/>
        <w:spacing w:before="120" w:after="0"/>
        <w:ind w:left="0"/>
        <w:rPr>
          <w:sz w:val="24"/>
          <w:szCs w:val="24"/>
        </w:rPr>
      </w:pPr>
      <w:r w:rsidRPr="007B06C9">
        <w:rPr>
          <w:sz w:val="24"/>
          <w:szCs w:val="24"/>
        </w:rPr>
        <w:t>V případě sp</w:t>
      </w:r>
      <w:r w:rsidR="00D23B8C">
        <w:rPr>
          <w:sz w:val="24"/>
          <w:szCs w:val="24"/>
        </w:rPr>
        <w:t>olečné účasti d</w:t>
      </w:r>
      <w:r w:rsidR="00956257" w:rsidRPr="007B06C9">
        <w:rPr>
          <w:sz w:val="24"/>
          <w:szCs w:val="24"/>
        </w:rPr>
        <w:t>odavatelů prokazuje základní způsobilo</w:t>
      </w:r>
      <w:r w:rsidR="00A20F1C">
        <w:rPr>
          <w:sz w:val="24"/>
          <w:szCs w:val="24"/>
        </w:rPr>
        <w:t>st a profesní způsobilost podle § </w:t>
      </w:r>
      <w:r w:rsidR="00956257" w:rsidRPr="007B06C9">
        <w:rPr>
          <w:sz w:val="24"/>
          <w:szCs w:val="24"/>
        </w:rPr>
        <w:t xml:space="preserve">77 odst. 1 </w:t>
      </w:r>
      <w:r w:rsidR="00D23B8C">
        <w:rPr>
          <w:sz w:val="24"/>
          <w:szCs w:val="24"/>
        </w:rPr>
        <w:t>ZZVZ</w:t>
      </w:r>
      <w:r w:rsidR="00956257" w:rsidRPr="007B06C9">
        <w:rPr>
          <w:sz w:val="24"/>
          <w:szCs w:val="24"/>
        </w:rPr>
        <w:t xml:space="preserve"> každý </w:t>
      </w:r>
      <w:r w:rsidR="00D23B8C">
        <w:rPr>
          <w:sz w:val="24"/>
          <w:szCs w:val="24"/>
        </w:rPr>
        <w:t>d</w:t>
      </w:r>
      <w:r w:rsidR="00956257" w:rsidRPr="007B06C9">
        <w:rPr>
          <w:sz w:val="24"/>
          <w:szCs w:val="24"/>
        </w:rPr>
        <w:t xml:space="preserve">odavatel samostatně. </w:t>
      </w:r>
      <w:r w:rsidR="00956257" w:rsidRPr="007B06C9">
        <w:rPr>
          <w:bCs/>
          <w:sz w:val="24"/>
          <w:szCs w:val="24"/>
        </w:rPr>
        <w:t xml:space="preserve">Ostatní kritéria kvalifikace splňují </w:t>
      </w:r>
      <w:r w:rsidR="00D23B8C">
        <w:rPr>
          <w:bCs/>
          <w:sz w:val="24"/>
          <w:szCs w:val="24"/>
        </w:rPr>
        <w:t>d</w:t>
      </w:r>
      <w:r w:rsidR="00956257" w:rsidRPr="007B06C9">
        <w:rPr>
          <w:bCs/>
          <w:sz w:val="24"/>
          <w:szCs w:val="24"/>
        </w:rPr>
        <w:t xml:space="preserve">odavatelé společně (resp. vždy alespoň jeden z nich) v celém rozsahu požadovaném zadavatelem. </w:t>
      </w:r>
      <w:r w:rsidR="00956257" w:rsidRPr="007B06C9">
        <w:rPr>
          <w:b/>
          <w:bCs/>
          <w:sz w:val="24"/>
          <w:szCs w:val="24"/>
        </w:rPr>
        <w:t xml:space="preserve"> </w:t>
      </w:r>
    </w:p>
    <w:p w:rsidR="00BF5ABC" w:rsidRPr="007B06C9" w:rsidRDefault="00956257">
      <w:pPr>
        <w:pStyle w:val="odsazfurt"/>
        <w:spacing w:before="120"/>
        <w:ind w:left="0"/>
        <w:rPr>
          <w:sz w:val="24"/>
          <w:szCs w:val="24"/>
        </w:rPr>
      </w:pPr>
      <w:r w:rsidRPr="007B06C9">
        <w:rPr>
          <w:sz w:val="24"/>
          <w:szCs w:val="24"/>
        </w:rPr>
        <w:t>Zadavatel</w:t>
      </w:r>
      <w:r w:rsidR="0026453F" w:rsidRPr="007B06C9">
        <w:rPr>
          <w:sz w:val="24"/>
          <w:szCs w:val="24"/>
        </w:rPr>
        <w:t xml:space="preserve"> v souladu s § 103 odst. 1 písm. f) </w:t>
      </w:r>
      <w:r w:rsidR="00D23B8C">
        <w:rPr>
          <w:sz w:val="24"/>
          <w:szCs w:val="24"/>
        </w:rPr>
        <w:t>ZZVZ</w:t>
      </w:r>
      <w:r w:rsidRPr="007B06C9">
        <w:rPr>
          <w:sz w:val="24"/>
          <w:szCs w:val="24"/>
        </w:rPr>
        <w:t xml:space="preserve"> požaduje, aby odpovědnost nesli všichni </w:t>
      </w:r>
      <w:r w:rsidR="00D23B8C">
        <w:rPr>
          <w:sz w:val="24"/>
          <w:szCs w:val="24"/>
        </w:rPr>
        <w:t>d</w:t>
      </w:r>
      <w:r w:rsidRPr="007B06C9">
        <w:rPr>
          <w:sz w:val="24"/>
          <w:szCs w:val="24"/>
        </w:rPr>
        <w:t>odavatelé podávající společnou nabídku společně a nerozdílně.</w:t>
      </w:r>
    </w:p>
    <w:p w:rsidR="00AA7EA5" w:rsidRPr="007B06C9" w:rsidRDefault="00AA7EA5" w:rsidP="00BE0278">
      <w:pPr>
        <w:pStyle w:val="Zkladntextodsazen3"/>
        <w:spacing w:after="0"/>
        <w:ind w:left="0"/>
        <w:rPr>
          <w:sz w:val="24"/>
          <w:szCs w:val="24"/>
        </w:rPr>
      </w:pPr>
    </w:p>
    <w:p w:rsidR="009F0CDD" w:rsidRPr="007B06C9" w:rsidRDefault="00085909" w:rsidP="00BE0278">
      <w:pPr>
        <w:pStyle w:val="Bezmezer"/>
        <w:jc w:val="both"/>
        <w:rPr>
          <w:rFonts w:ascii="Times New Roman" w:hAnsi="Times New Roman"/>
          <w:sz w:val="24"/>
          <w:szCs w:val="24"/>
          <w:u w:val="single"/>
        </w:rPr>
      </w:pPr>
      <w:r w:rsidRPr="007B06C9">
        <w:rPr>
          <w:rFonts w:ascii="Times New Roman" w:hAnsi="Times New Roman"/>
          <w:b/>
          <w:sz w:val="24"/>
          <w:szCs w:val="24"/>
          <w:u w:val="single"/>
        </w:rPr>
        <w:t>7</w:t>
      </w:r>
      <w:r w:rsidR="00866454" w:rsidRPr="007B06C9">
        <w:rPr>
          <w:rFonts w:ascii="Times New Roman" w:hAnsi="Times New Roman"/>
          <w:b/>
          <w:sz w:val="24"/>
          <w:szCs w:val="24"/>
          <w:u w:val="single"/>
        </w:rPr>
        <w:t>.</w:t>
      </w:r>
      <w:r w:rsidR="000E5BA9">
        <w:rPr>
          <w:rFonts w:ascii="Times New Roman" w:hAnsi="Times New Roman"/>
          <w:b/>
          <w:sz w:val="24"/>
          <w:szCs w:val="24"/>
          <w:u w:val="single"/>
        </w:rPr>
        <w:t>9</w:t>
      </w:r>
      <w:r w:rsidR="00866454" w:rsidRPr="007B06C9">
        <w:rPr>
          <w:rFonts w:ascii="Times New Roman" w:hAnsi="Times New Roman"/>
          <w:b/>
          <w:sz w:val="24"/>
          <w:szCs w:val="24"/>
          <w:u w:val="single"/>
        </w:rPr>
        <w:t xml:space="preserve">. </w:t>
      </w:r>
      <w:r w:rsidR="003D338D" w:rsidRPr="007B06C9">
        <w:rPr>
          <w:rFonts w:ascii="Times New Roman" w:hAnsi="Times New Roman"/>
          <w:b/>
          <w:sz w:val="24"/>
          <w:szCs w:val="24"/>
          <w:u w:val="single"/>
        </w:rPr>
        <w:t xml:space="preserve">Prokazování kvalifikace výpisem ze seznamu kvalifikovaných </w:t>
      </w:r>
      <w:r w:rsidR="000E5BA9">
        <w:rPr>
          <w:rFonts w:ascii="Times New Roman" w:hAnsi="Times New Roman"/>
          <w:b/>
          <w:sz w:val="24"/>
          <w:szCs w:val="24"/>
          <w:u w:val="single"/>
        </w:rPr>
        <w:t>d</w:t>
      </w:r>
      <w:r w:rsidR="003D338D" w:rsidRPr="007B06C9">
        <w:rPr>
          <w:rFonts w:ascii="Times New Roman" w:hAnsi="Times New Roman"/>
          <w:b/>
          <w:sz w:val="24"/>
          <w:szCs w:val="24"/>
          <w:u w:val="single"/>
        </w:rPr>
        <w:t xml:space="preserve">odavatelů, resp. certifikátem vydaným v rámci systému certifikovaných </w:t>
      </w:r>
      <w:r w:rsidR="000E5BA9">
        <w:rPr>
          <w:rFonts w:ascii="Times New Roman" w:hAnsi="Times New Roman"/>
          <w:b/>
          <w:sz w:val="24"/>
          <w:szCs w:val="24"/>
          <w:u w:val="single"/>
        </w:rPr>
        <w:t>d</w:t>
      </w:r>
      <w:r w:rsidR="003D338D" w:rsidRPr="007B06C9">
        <w:rPr>
          <w:rFonts w:ascii="Times New Roman" w:hAnsi="Times New Roman"/>
          <w:b/>
          <w:sz w:val="24"/>
          <w:szCs w:val="24"/>
          <w:u w:val="single"/>
        </w:rPr>
        <w:t>odavatelů</w:t>
      </w:r>
    </w:p>
    <w:p w:rsidR="008A07F3" w:rsidRPr="007B06C9" w:rsidRDefault="00C729BE" w:rsidP="00BE0278">
      <w:pPr>
        <w:pStyle w:val="odsazfurt"/>
        <w:spacing w:before="120"/>
        <w:ind w:left="0"/>
        <w:rPr>
          <w:bCs/>
          <w:sz w:val="24"/>
          <w:szCs w:val="24"/>
        </w:rPr>
      </w:pPr>
      <w:r w:rsidRPr="007B06C9">
        <w:rPr>
          <w:bCs/>
          <w:sz w:val="24"/>
          <w:szCs w:val="24"/>
        </w:rPr>
        <w:t>P</w:t>
      </w:r>
      <w:r w:rsidR="00720851" w:rsidRPr="007B06C9">
        <w:rPr>
          <w:bCs/>
          <w:sz w:val="24"/>
          <w:szCs w:val="24"/>
        </w:rPr>
        <w:t>ředložení</w:t>
      </w:r>
      <w:r w:rsidRPr="007B06C9">
        <w:rPr>
          <w:bCs/>
          <w:sz w:val="24"/>
          <w:szCs w:val="24"/>
        </w:rPr>
        <w:t xml:space="preserve"> dokladu o zapsání </w:t>
      </w:r>
      <w:r w:rsidR="00446DAC">
        <w:rPr>
          <w:bCs/>
          <w:sz w:val="24"/>
          <w:szCs w:val="24"/>
        </w:rPr>
        <w:t>ú</w:t>
      </w:r>
      <w:r w:rsidR="0031225A" w:rsidRPr="007B06C9">
        <w:rPr>
          <w:bCs/>
          <w:sz w:val="24"/>
          <w:szCs w:val="24"/>
        </w:rPr>
        <w:t>častník</w:t>
      </w:r>
      <w:r w:rsidR="00971305" w:rsidRPr="007B06C9">
        <w:rPr>
          <w:bCs/>
          <w:sz w:val="24"/>
          <w:szCs w:val="24"/>
        </w:rPr>
        <w:t>a</w:t>
      </w:r>
      <w:r w:rsidR="00D061DF" w:rsidRPr="007B06C9">
        <w:rPr>
          <w:bCs/>
          <w:sz w:val="24"/>
          <w:szCs w:val="24"/>
        </w:rPr>
        <w:t xml:space="preserve"> </w:t>
      </w:r>
      <w:r w:rsidRPr="007B06C9">
        <w:rPr>
          <w:bCs/>
          <w:sz w:val="24"/>
          <w:szCs w:val="24"/>
        </w:rPr>
        <w:t xml:space="preserve">do </w:t>
      </w:r>
      <w:r w:rsidR="00D061DF" w:rsidRPr="007B06C9">
        <w:rPr>
          <w:bCs/>
          <w:sz w:val="24"/>
          <w:szCs w:val="24"/>
        </w:rPr>
        <w:t xml:space="preserve">seznamu kvalifikovaných </w:t>
      </w:r>
      <w:r w:rsidR="00446DAC">
        <w:rPr>
          <w:bCs/>
          <w:sz w:val="24"/>
          <w:szCs w:val="24"/>
        </w:rPr>
        <w:t>d</w:t>
      </w:r>
      <w:r w:rsidR="00D061DF" w:rsidRPr="007B06C9">
        <w:rPr>
          <w:bCs/>
          <w:sz w:val="24"/>
          <w:szCs w:val="24"/>
        </w:rPr>
        <w:t xml:space="preserve">odavatelů </w:t>
      </w:r>
      <w:r w:rsidR="00720851" w:rsidRPr="007B06C9">
        <w:rPr>
          <w:bCs/>
          <w:sz w:val="24"/>
          <w:szCs w:val="24"/>
        </w:rPr>
        <w:t xml:space="preserve">(vedeného Ministerstvem pro místní rozvoj podle § 226 až § 232 </w:t>
      </w:r>
      <w:r w:rsidR="00446DAC">
        <w:rPr>
          <w:bCs/>
          <w:sz w:val="24"/>
          <w:szCs w:val="24"/>
        </w:rPr>
        <w:t>ZZVZ</w:t>
      </w:r>
      <w:r w:rsidR="00720851" w:rsidRPr="007B06C9">
        <w:rPr>
          <w:bCs/>
          <w:sz w:val="24"/>
          <w:szCs w:val="24"/>
        </w:rPr>
        <w:t xml:space="preserve">) nahrazuje v souladu s § 228 </w:t>
      </w:r>
      <w:r w:rsidR="00446DAC">
        <w:rPr>
          <w:bCs/>
          <w:sz w:val="24"/>
          <w:szCs w:val="24"/>
        </w:rPr>
        <w:t>ZZVZ</w:t>
      </w:r>
      <w:r w:rsidR="00720851" w:rsidRPr="007B06C9">
        <w:rPr>
          <w:bCs/>
          <w:sz w:val="24"/>
          <w:szCs w:val="24"/>
        </w:rPr>
        <w:t xml:space="preserve"> doklad prokazující</w:t>
      </w:r>
      <w:r w:rsidR="00D061DF" w:rsidRPr="007B06C9">
        <w:rPr>
          <w:bCs/>
          <w:sz w:val="24"/>
          <w:szCs w:val="24"/>
        </w:rPr>
        <w:t xml:space="preserve"> </w:t>
      </w:r>
    </w:p>
    <w:p w:rsidR="008A07F3" w:rsidRPr="007B06C9" w:rsidRDefault="00D061DF" w:rsidP="00B43164">
      <w:pPr>
        <w:pStyle w:val="odsazfurt"/>
        <w:numPr>
          <w:ilvl w:val="0"/>
          <w:numId w:val="11"/>
        </w:numPr>
        <w:spacing w:before="120"/>
        <w:rPr>
          <w:bCs/>
          <w:sz w:val="24"/>
          <w:szCs w:val="24"/>
        </w:rPr>
      </w:pPr>
      <w:r w:rsidRPr="007B06C9">
        <w:rPr>
          <w:bCs/>
          <w:sz w:val="24"/>
          <w:szCs w:val="24"/>
        </w:rPr>
        <w:t xml:space="preserve">profesní </w:t>
      </w:r>
      <w:r w:rsidR="00720851" w:rsidRPr="007B06C9">
        <w:rPr>
          <w:bCs/>
          <w:sz w:val="24"/>
          <w:szCs w:val="24"/>
        </w:rPr>
        <w:t>způsobilost</w:t>
      </w:r>
      <w:r w:rsidRPr="007B06C9">
        <w:rPr>
          <w:bCs/>
          <w:sz w:val="24"/>
          <w:szCs w:val="24"/>
        </w:rPr>
        <w:t xml:space="preserve"> podle § </w:t>
      </w:r>
      <w:r w:rsidR="00C729BE" w:rsidRPr="007B06C9">
        <w:rPr>
          <w:bCs/>
          <w:sz w:val="24"/>
          <w:szCs w:val="24"/>
        </w:rPr>
        <w:t xml:space="preserve">77 </w:t>
      </w:r>
      <w:r w:rsidR="00446DAC">
        <w:rPr>
          <w:bCs/>
          <w:sz w:val="24"/>
          <w:szCs w:val="24"/>
        </w:rPr>
        <w:t>ZZVZ</w:t>
      </w:r>
      <w:r w:rsidRPr="007B06C9">
        <w:rPr>
          <w:bCs/>
          <w:sz w:val="24"/>
          <w:szCs w:val="24"/>
        </w:rPr>
        <w:t xml:space="preserve"> v</w:t>
      </w:r>
      <w:r w:rsidR="00720851" w:rsidRPr="007B06C9">
        <w:rPr>
          <w:bCs/>
          <w:sz w:val="24"/>
          <w:szCs w:val="24"/>
        </w:rPr>
        <w:t xml:space="preserve"> tom </w:t>
      </w:r>
      <w:r w:rsidRPr="007B06C9">
        <w:rPr>
          <w:bCs/>
          <w:sz w:val="24"/>
          <w:szCs w:val="24"/>
        </w:rPr>
        <w:t xml:space="preserve">rozsahu, v jakém </w:t>
      </w:r>
      <w:r w:rsidR="00446DAC">
        <w:rPr>
          <w:bCs/>
          <w:sz w:val="24"/>
          <w:szCs w:val="24"/>
        </w:rPr>
        <w:t>údaje v </w:t>
      </w:r>
      <w:r w:rsidR="00720851" w:rsidRPr="007B06C9">
        <w:rPr>
          <w:bCs/>
          <w:sz w:val="24"/>
          <w:szCs w:val="24"/>
        </w:rPr>
        <w:t xml:space="preserve">příslušném </w:t>
      </w:r>
      <w:r w:rsidRPr="007B06C9">
        <w:rPr>
          <w:bCs/>
          <w:sz w:val="24"/>
          <w:szCs w:val="24"/>
        </w:rPr>
        <w:t>výpis</w:t>
      </w:r>
      <w:r w:rsidR="00720851" w:rsidRPr="007B06C9">
        <w:rPr>
          <w:bCs/>
          <w:sz w:val="24"/>
          <w:szCs w:val="24"/>
        </w:rPr>
        <w:t>u</w:t>
      </w:r>
      <w:r w:rsidRPr="007B06C9">
        <w:rPr>
          <w:bCs/>
          <w:sz w:val="24"/>
          <w:szCs w:val="24"/>
        </w:rPr>
        <w:t xml:space="preserve"> ze seznamu kvalifikovaných </w:t>
      </w:r>
      <w:r w:rsidR="00446DAC">
        <w:rPr>
          <w:bCs/>
          <w:sz w:val="24"/>
          <w:szCs w:val="24"/>
        </w:rPr>
        <w:t>d</w:t>
      </w:r>
      <w:r w:rsidRPr="007B06C9">
        <w:rPr>
          <w:bCs/>
          <w:sz w:val="24"/>
          <w:szCs w:val="24"/>
        </w:rPr>
        <w:t>odavatelů</w:t>
      </w:r>
      <w:r w:rsidR="00720851" w:rsidRPr="007B06C9">
        <w:rPr>
          <w:bCs/>
          <w:sz w:val="24"/>
          <w:szCs w:val="24"/>
        </w:rPr>
        <w:t xml:space="preserve"> prokazují splnění kritérií profesní způsobilosti</w:t>
      </w:r>
      <w:r w:rsidR="008A07F3" w:rsidRPr="007B06C9">
        <w:rPr>
          <w:bCs/>
          <w:sz w:val="24"/>
          <w:szCs w:val="24"/>
        </w:rPr>
        <w:t xml:space="preserve"> a</w:t>
      </w:r>
    </w:p>
    <w:p w:rsidR="008A07F3" w:rsidRPr="007B06C9" w:rsidRDefault="008A07F3" w:rsidP="00B43164">
      <w:pPr>
        <w:pStyle w:val="odsazfurt"/>
        <w:numPr>
          <w:ilvl w:val="0"/>
          <w:numId w:val="11"/>
        </w:numPr>
        <w:spacing w:before="120"/>
        <w:rPr>
          <w:bCs/>
          <w:sz w:val="24"/>
          <w:szCs w:val="24"/>
        </w:rPr>
      </w:pPr>
      <w:r w:rsidRPr="007B06C9">
        <w:rPr>
          <w:bCs/>
          <w:sz w:val="24"/>
          <w:szCs w:val="24"/>
        </w:rPr>
        <w:t xml:space="preserve">základní způsobilost podle § 74 </w:t>
      </w:r>
      <w:r w:rsidR="00446DAC">
        <w:rPr>
          <w:bCs/>
          <w:sz w:val="24"/>
          <w:szCs w:val="24"/>
        </w:rPr>
        <w:t>ZZVZ</w:t>
      </w:r>
      <w:r w:rsidRPr="007B06C9">
        <w:rPr>
          <w:bCs/>
          <w:sz w:val="24"/>
          <w:szCs w:val="24"/>
        </w:rPr>
        <w:t>.</w:t>
      </w:r>
    </w:p>
    <w:p w:rsidR="00421B81" w:rsidRPr="007B06C9" w:rsidRDefault="00D061DF" w:rsidP="00C30D10">
      <w:pPr>
        <w:pStyle w:val="odsazfurt"/>
        <w:spacing w:before="120"/>
        <w:ind w:left="0"/>
        <w:rPr>
          <w:bCs/>
          <w:sz w:val="24"/>
          <w:szCs w:val="24"/>
        </w:rPr>
      </w:pPr>
      <w:r w:rsidRPr="007B06C9">
        <w:rPr>
          <w:bCs/>
          <w:sz w:val="24"/>
          <w:szCs w:val="24"/>
        </w:rPr>
        <w:lastRenderedPageBreak/>
        <w:t xml:space="preserve">Výpis ze seznamu kvalifikovaných </w:t>
      </w:r>
      <w:r w:rsidR="00446DAC">
        <w:rPr>
          <w:bCs/>
          <w:sz w:val="24"/>
          <w:szCs w:val="24"/>
        </w:rPr>
        <w:t>d</w:t>
      </w:r>
      <w:r w:rsidRPr="007B06C9">
        <w:rPr>
          <w:bCs/>
          <w:sz w:val="24"/>
          <w:szCs w:val="24"/>
        </w:rPr>
        <w:t>odavatelů nesmí být k poslednímu dni</w:t>
      </w:r>
      <w:r w:rsidR="00946813" w:rsidRPr="007B06C9">
        <w:rPr>
          <w:bCs/>
          <w:sz w:val="24"/>
          <w:szCs w:val="24"/>
        </w:rPr>
        <w:t>, ke kterému má být prokázána základní způsobilost nebo profesní způsobilost,</w:t>
      </w:r>
      <w:r w:rsidRPr="007B06C9">
        <w:rPr>
          <w:bCs/>
          <w:sz w:val="24"/>
          <w:szCs w:val="24"/>
        </w:rPr>
        <w:t xml:space="preserve"> starší než 3 měsíce.</w:t>
      </w:r>
    </w:p>
    <w:p w:rsidR="00421B81" w:rsidRPr="007B06C9" w:rsidRDefault="00C75E51" w:rsidP="00C30D10">
      <w:pPr>
        <w:pStyle w:val="odsazfurt"/>
        <w:spacing w:before="120"/>
        <w:ind w:left="0"/>
        <w:rPr>
          <w:bCs/>
          <w:sz w:val="24"/>
          <w:szCs w:val="24"/>
        </w:rPr>
      </w:pPr>
      <w:r w:rsidRPr="007B06C9">
        <w:rPr>
          <w:sz w:val="24"/>
          <w:szCs w:val="24"/>
        </w:rPr>
        <w:t>Tento výpis nenahrazuje prokázání ekonomické a technické kvalifikace.</w:t>
      </w:r>
    </w:p>
    <w:p w:rsidR="00BF5ABC" w:rsidRDefault="005554D0" w:rsidP="00C30D10">
      <w:pPr>
        <w:pStyle w:val="odsazfurt"/>
        <w:spacing w:before="120"/>
        <w:ind w:left="0"/>
        <w:rPr>
          <w:bCs/>
          <w:sz w:val="24"/>
          <w:szCs w:val="24"/>
        </w:rPr>
      </w:pPr>
      <w:r w:rsidRPr="007B06C9">
        <w:rPr>
          <w:bCs/>
          <w:sz w:val="24"/>
          <w:szCs w:val="24"/>
        </w:rPr>
        <w:t>Platným</w:t>
      </w:r>
      <w:r w:rsidR="00D061DF" w:rsidRPr="007B06C9">
        <w:rPr>
          <w:bCs/>
          <w:sz w:val="24"/>
          <w:szCs w:val="24"/>
        </w:rPr>
        <w:t xml:space="preserve"> </w:t>
      </w:r>
      <w:r w:rsidRPr="007B06C9">
        <w:rPr>
          <w:bCs/>
          <w:sz w:val="24"/>
          <w:szCs w:val="24"/>
        </w:rPr>
        <w:t xml:space="preserve">certifikátem vydaným </w:t>
      </w:r>
      <w:r w:rsidR="00D061DF" w:rsidRPr="007B06C9">
        <w:rPr>
          <w:bCs/>
          <w:sz w:val="24"/>
          <w:szCs w:val="24"/>
        </w:rPr>
        <w:t xml:space="preserve">v rámci </w:t>
      </w:r>
      <w:r w:rsidRPr="007B06C9">
        <w:rPr>
          <w:bCs/>
          <w:sz w:val="24"/>
          <w:szCs w:val="24"/>
        </w:rPr>
        <w:t xml:space="preserve">schváleného </w:t>
      </w:r>
      <w:r w:rsidR="00446DAC">
        <w:rPr>
          <w:bCs/>
          <w:sz w:val="24"/>
          <w:szCs w:val="24"/>
        </w:rPr>
        <w:t>systému certifikovaných d</w:t>
      </w:r>
      <w:r w:rsidR="00D061DF" w:rsidRPr="007B06C9">
        <w:rPr>
          <w:bCs/>
          <w:sz w:val="24"/>
          <w:szCs w:val="24"/>
        </w:rPr>
        <w:t>odavatelů</w:t>
      </w:r>
      <w:r w:rsidR="007F0167" w:rsidRPr="007B06C9">
        <w:rPr>
          <w:bCs/>
          <w:sz w:val="24"/>
          <w:szCs w:val="24"/>
        </w:rPr>
        <w:t xml:space="preserve"> lze</w:t>
      </w:r>
      <w:r w:rsidR="00220BF9" w:rsidRPr="007B06C9">
        <w:rPr>
          <w:bCs/>
          <w:sz w:val="24"/>
          <w:szCs w:val="24"/>
        </w:rPr>
        <w:t xml:space="preserve"> </w:t>
      </w:r>
      <w:r w:rsidR="008919EB" w:rsidRPr="007B06C9">
        <w:rPr>
          <w:bCs/>
          <w:sz w:val="24"/>
          <w:szCs w:val="24"/>
        </w:rPr>
        <w:t>podle</w:t>
      </w:r>
      <w:r w:rsidR="00220BF9" w:rsidRPr="007B06C9">
        <w:rPr>
          <w:bCs/>
          <w:sz w:val="24"/>
          <w:szCs w:val="24"/>
        </w:rPr>
        <w:t xml:space="preserve"> § 23</w:t>
      </w:r>
      <w:r w:rsidR="008919EB" w:rsidRPr="007B06C9">
        <w:rPr>
          <w:bCs/>
          <w:sz w:val="24"/>
          <w:szCs w:val="24"/>
        </w:rPr>
        <w:t>4</w:t>
      </w:r>
      <w:r w:rsidR="00220BF9" w:rsidRPr="007B06C9">
        <w:rPr>
          <w:bCs/>
          <w:sz w:val="24"/>
          <w:szCs w:val="24"/>
        </w:rPr>
        <w:t xml:space="preserve"> </w:t>
      </w:r>
      <w:r w:rsidR="00446DAC">
        <w:rPr>
          <w:bCs/>
          <w:sz w:val="24"/>
          <w:szCs w:val="24"/>
        </w:rPr>
        <w:t>ZZVZ</w:t>
      </w:r>
      <w:r w:rsidR="00D061DF" w:rsidRPr="007B06C9">
        <w:rPr>
          <w:bCs/>
          <w:sz w:val="24"/>
          <w:szCs w:val="24"/>
        </w:rPr>
        <w:t xml:space="preserve"> </w:t>
      </w:r>
      <w:r w:rsidRPr="007B06C9">
        <w:rPr>
          <w:bCs/>
          <w:sz w:val="24"/>
          <w:szCs w:val="24"/>
        </w:rPr>
        <w:t xml:space="preserve">prokázat </w:t>
      </w:r>
      <w:r w:rsidR="00D061DF" w:rsidRPr="007B06C9">
        <w:rPr>
          <w:bCs/>
          <w:sz w:val="24"/>
          <w:szCs w:val="24"/>
        </w:rPr>
        <w:t>kvalifika</w:t>
      </w:r>
      <w:r w:rsidRPr="007B06C9">
        <w:rPr>
          <w:bCs/>
          <w:sz w:val="24"/>
          <w:szCs w:val="24"/>
        </w:rPr>
        <w:t xml:space="preserve">ci v zadávacím řízení. Má se za to, že </w:t>
      </w:r>
      <w:r w:rsidR="00446DAC">
        <w:rPr>
          <w:bCs/>
          <w:sz w:val="24"/>
          <w:szCs w:val="24"/>
        </w:rPr>
        <w:t>ú</w:t>
      </w:r>
      <w:r w:rsidR="0031225A" w:rsidRPr="007B06C9">
        <w:rPr>
          <w:bCs/>
          <w:sz w:val="24"/>
          <w:szCs w:val="24"/>
        </w:rPr>
        <w:t>častník</w:t>
      </w:r>
      <w:r w:rsidRPr="007B06C9">
        <w:rPr>
          <w:bCs/>
          <w:sz w:val="24"/>
          <w:szCs w:val="24"/>
        </w:rPr>
        <w:t xml:space="preserve"> je kv</w:t>
      </w:r>
      <w:r w:rsidR="00220BF9" w:rsidRPr="007B06C9">
        <w:rPr>
          <w:bCs/>
          <w:sz w:val="24"/>
          <w:szCs w:val="24"/>
        </w:rPr>
        <w:t>a</w:t>
      </w:r>
      <w:r w:rsidRPr="007B06C9">
        <w:rPr>
          <w:bCs/>
          <w:sz w:val="24"/>
          <w:szCs w:val="24"/>
        </w:rPr>
        <w:t>lifikovaný</w:t>
      </w:r>
      <w:r w:rsidR="00446DAC">
        <w:rPr>
          <w:bCs/>
          <w:sz w:val="24"/>
          <w:szCs w:val="24"/>
        </w:rPr>
        <w:t xml:space="preserve"> v </w:t>
      </w:r>
      <w:r w:rsidR="00D061DF" w:rsidRPr="007B06C9">
        <w:rPr>
          <w:bCs/>
          <w:sz w:val="24"/>
          <w:szCs w:val="24"/>
        </w:rPr>
        <w:t>rozsahu uveden</w:t>
      </w:r>
      <w:r w:rsidR="00762812" w:rsidRPr="007B06C9">
        <w:rPr>
          <w:bCs/>
          <w:sz w:val="24"/>
          <w:szCs w:val="24"/>
        </w:rPr>
        <w:t>ém</w:t>
      </w:r>
      <w:r w:rsidR="00D061DF" w:rsidRPr="007B06C9">
        <w:rPr>
          <w:bCs/>
          <w:sz w:val="24"/>
          <w:szCs w:val="24"/>
        </w:rPr>
        <w:t xml:space="preserve"> </w:t>
      </w:r>
      <w:r w:rsidR="00762812" w:rsidRPr="007B06C9">
        <w:rPr>
          <w:bCs/>
          <w:sz w:val="24"/>
          <w:szCs w:val="24"/>
        </w:rPr>
        <w:t>na </w:t>
      </w:r>
      <w:r w:rsidR="00D061DF" w:rsidRPr="007B06C9">
        <w:rPr>
          <w:bCs/>
          <w:sz w:val="24"/>
          <w:szCs w:val="24"/>
        </w:rPr>
        <w:t>tomto certifikátu.</w:t>
      </w:r>
    </w:p>
    <w:p w:rsidR="00C30D10" w:rsidRPr="007B06C9" w:rsidRDefault="00C30D10" w:rsidP="00C30D10">
      <w:pPr>
        <w:pStyle w:val="odsazfurt"/>
        <w:ind w:left="0"/>
        <w:rPr>
          <w:bCs/>
          <w:sz w:val="24"/>
          <w:szCs w:val="24"/>
        </w:rPr>
      </w:pPr>
    </w:p>
    <w:p w:rsidR="009F0CDD" w:rsidRPr="007B06C9" w:rsidRDefault="00085909" w:rsidP="00C30D10">
      <w:pPr>
        <w:pStyle w:val="Nadpis3"/>
        <w:tabs>
          <w:tab w:val="left" w:pos="567"/>
        </w:tabs>
        <w:spacing w:before="0" w:after="0"/>
        <w:rPr>
          <w:rFonts w:ascii="Times New Roman" w:hAnsi="Times New Roman"/>
          <w:sz w:val="24"/>
          <w:szCs w:val="24"/>
          <w:u w:val="single"/>
        </w:rPr>
      </w:pPr>
      <w:r w:rsidRPr="007B06C9">
        <w:rPr>
          <w:rFonts w:ascii="Times New Roman" w:hAnsi="Times New Roman"/>
          <w:sz w:val="24"/>
          <w:szCs w:val="24"/>
          <w:u w:val="single"/>
        </w:rPr>
        <w:t>7</w:t>
      </w:r>
      <w:r w:rsidR="00E70A82" w:rsidRPr="007B06C9">
        <w:rPr>
          <w:rFonts w:ascii="Times New Roman" w:hAnsi="Times New Roman"/>
          <w:sz w:val="24"/>
          <w:szCs w:val="24"/>
          <w:u w:val="single"/>
        </w:rPr>
        <w:t>.</w:t>
      </w:r>
      <w:r w:rsidR="00505E50">
        <w:rPr>
          <w:rFonts w:ascii="Times New Roman" w:hAnsi="Times New Roman"/>
          <w:sz w:val="24"/>
          <w:szCs w:val="24"/>
          <w:u w:val="single"/>
        </w:rPr>
        <w:t>10</w:t>
      </w:r>
      <w:r w:rsidR="00E70A82" w:rsidRPr="007B06C9">
        <w:rPr>
          <w:rFonts w:ascii="Times New Roman" w:hAnsi="Times New Roman"/>
          <w:sz w:val="24"/>
          <w:szCs w:val="24"/>
          <w:u w:val="single"/>
        </w:rPr>
        <w:t xml:space="preserve">. </w:t>
      </w:r>
      <w:r w:rsidR="003D338D" w:rsidRPr="007B06C9">
        <w:rPr>
          <w:rFonts w:ascii="Times New Roman" w:hAnsi="Times New Roman"/>
          <w:sz w:val="24"/>
          <w:szCs w:val="24"/>
          <w:u w:val="single"/>
        </w:rPr>
        <w:t xml:space="preserve">Prokazování </w:t>
      </w:r>
      <w:r w:rsidR="00E70A82" w:rsidRPr="007B06C9">
        <w:rPr>
          <w:rFonts w:ascii="Times New Roman" w:hAnsi="Times New Roman"/>
          <w:sz w:val="24"/>
          <w:szCs w:val="24"/>
          <w:u w:val="single"/>
        </w:rPr>
        <w:t xml:space="preserve">zahraniční </w:t>
      </w:r>
      <w:r w:rsidR="003D338D" w:rsidRPr="007B06C9">
        <w:rPr>
          <w:rFonts w:ascii="Times New Roman" w:hAnsi="Times New Roman"/>
          <w:sz w:val="24"/>
          <w:szCs w:val="24"/>
          <w:u w:val="single"/>
        </w:rPr>
        <w:t xml:space="preserve">kvalifikace </w:t>
      </w:r>
    </w:p>
    <w:p w:rsidR="005920E6" w:rsidRPr="007B06C9" w:rsidRDefault="005920E6" w:rsidP="00C30D10">
      <w:pPr>
        <w:pStyle w:val="odsazfurt"/>
        <w:spacing w:before="120"/>
        <w:ind w:left="0"/>
        <w:rPr>
          <w:bCs/>
          <w:sz w:val="24"/>
          <w:szCs w:val="24"/>
        </w:rPr>
      </w:pPr>
      <w:r w:rsidRPr="007B06C9">
        <w:rPr>
          <w:bCs/>
          <w:sz w:val="24"/>
          <w:szCs w:val="24"/>
        </w:rPr>
        <w:t>Zahraniční dodavatel prokazuje splně</w:t>
      </w:r>
      <w:r w:rsidR="00D011D2">
        <w:rPr>
          <w:bCs/>
          <w:sz w:val="24"/>
          <w:szCs w:val="24"/>
        </w:rPr>
        <w:t xml:space="preserve">ní kvalifikace způsobem dle </w:t>
      </w:r>
      <w:r w:rsidRPr="007B06C9">
        <w:rPr>
          <w:bCs/>
          <w:sz w:val="24"/>
          <w:szCs w:val="24"/>
        </w:rPr>
        <w:t xml:space="preserve">§ 81 </w:t>
      </w:r>
      <w:r w:rsidR="00D011D2">
        <w:rPr>
          <w:bCs/>
          <w:sz w:val="24"/>
          <w:szCs w:val="24"/>
        </w:rPr>
        <w:t>ZZVZ</w:t>
      </w:r>
      <w:r w:rsidRPr="007B06C9">
        <w:rPr>
          <w:bCs/>
          <w:sz w:val="24"/>
          <w:szCs w:val="24"/>
        </w:rPr>
        <w:t xml:space="preserve"> doklady vydanými podle právního řádu země, ve které byla získána, a to v rozsahu požadovaném zadavatelem. Pokud zákon nebo zadavatel vyžaduje předložení dokladu podle právního řádu Č</w:t>
      </w:r>
      <w:r w:rsidR="00E67E67">
        <w:rPr>
          <w:bCs/>
          <w:sz w:val="24"/>
          <w:szCs w:val="24"/>
        </w:rPr>
        <w:t>R</w:t>
      </w:r>
      <w:r w:rsidRPr="007B06C9">
        <w:rPr>
          <w:bCs/>
          <w:sz w:val="24"/>
          <w:szCs w:val="24"/>
        </w:rPr>
        <w:t xml:space="preserve">, může dodavatel předložit obdobný doklad podle právního řádu státu, ve kterém se tento doklad vydává. </w:t>
      </w:r>
    </w:p>
    <w:p w:rsidR="005920E6" w:rsidRPr="007B06C9" w:rsidRDefault="005920E6" w:rsidP="00505E50">
      <w:pPr>
        <w:pStyle w:val="odsazfurt"/>
        <w:spacing w:before="120"/>
        <w:ind w:left="0"/>
        <w:rPr>
          <w:bCs/>
          <w:sz w:val="24"/>
          <w:szCs w:val="24"/>
        </w:rPr>
      </w:pPr>
      <w:r w:rsidRPr="007B06C9">
        <w:rPr>
          <w:bCs/>
          <w:sz w:val="24"/>
          <w:szCs w:val="24"/>
        </w:rPr>
        <w:t>Doklady prokazující splnění kvalifikace</w:t>
      </w:r>
      <w:r w:rsidR="00D011D2">
        <w:rPr>
          <w:bCs/>
          <w:sz w:val="24"/>
          <w:szCs w:val="24"/>
        </w:rPr>
        <w:t xml:space="preserve"> získané v zahraničí předkládá ú</w:t>
      </w:r>
      <w:r w:rsidRPr="007B06C9">
        <w:rPr>
          <w:bCs/>
          <w:sz w:val="24"/>
          <w:szCs w:val="24"/>
        </w:rPr>
        <w:t>častník v původním jazyce s připojením jejich překladu do českého jazyka. Má-li zadavatel pochybnosti o správnosti překladu, může si vyžádat předložení úředně ověřeného překladu dokladu do českého jazyka tlumočníkem zapsaným do seznamu znalců a tlumočníků. Doklady ve slovenském jazyce a doklad o vzdělání v latinském jazyce se předkládají bez překladu.</w:t>
      </w:r>
    </w:p>
    <w:p w:rsidR="005920E6" w:rsidRPr="007B06C9" w:rsidRDefault="005920E6" w:rsidP="00505E50">
      <w:pPr>
        <w:pStyle w:val="odsazfurt"/>
        <w:spacing w:before="120"/>
        <w:ind w:left="0"/>
        <w:rPr>
          <w:bCs/>
          <w:sz w:val="24"/>
          <w:szCs w:val="24"/>
        </w:rPr>
      </w:pPr>
      <w:r w:rsidRPr="007B06C9">
        <w:rPr>
          <w:bCs/>
          <w:sz w:val="24"/>
          <w:szCs w:val="24"/>
        </w:rPr>
        <w:t>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p>
    <w:p w:rsidR="00D87706" w:rsidRDefault="005920E6" w:rsidP="00505E50">
      <w:pPr>
        <w:pStyle w:val="odsazfurt"/>
        <w:spacing w:before="120"/>
        <w:ind w:left="0"/>
        <w:rPr>
          <w:bCs/>
          <w:sz w:val="24"/>
          <w:szCs w:val="24"/>
        </w:rPr>
      </w:pPr>
      <w:r w:rsidRPr="007B06C9">
        <w:rPr>
          <w:bCs/>
          <w:sz w:val="24"/>
          <w:szCs w:val="24"/>
        </w:rPr>
        <w:t>Od zahraničních osob bude požadováno předložení dokladu o odborné způsobilosti v příslušném oboru vydávaného v zemi, kde tyto osoby odbornou způsobilost získaly (tím není vyloučeno doložení dokladu o jejich odborné způsobilosti k výkonu předmětných regulovaných činností na území Č</w:t>
      </w:r>
      <w:r w:rsidR="00E67E67">
        <w:rPr>
          <w:bCs/>
          <w:sz w:val="24"/>
          <w:szCs w:val="24"/>
        </w:rPr>
        <w:t>R</w:t>
      </w:r>
      <w:r w:rsidRPr="007B06C9">
        <w:rPr>
          <w:bCs/>
          <w:sz w:val="24"/>
          <w:szCs w:val="24"/>
        </w:rPr>
        <w:t xml:space="preserve">). Pokud se v této zemi žádný doklad o odborné způsobilosti nevydává, zahraniční osoby vyhotoví o tomto čestné prohlášení, jehož součástí bude rovněž i prohlášení, že jsou dle právního řádu této země oprávněné k výkonu v </w:t>
      </w:r>
      <w:r w:rsidR="00E67E67">
        <w:rPr>
          <w:bCs/>
          <w:sz w:val="24"/>
          <w:szCs w:val="24"/>
        </w:rPr>
        <w:t>ZD</w:t>
      </w:r>
      <w:r w:rsidRPr="007B06C9">
        <w:rPr>
          <w:bCs/>
          <w:sz w:val="24"/>
          <w:szCs w:val="24"/>
        </w:rPr>
        <w:t xml:space="preserve"> požadovaných odborných způsobilostí. </w:t>
      </w:r>
    </w:p>
    <w:p w:rsidR="00C9755A" w:rsidRPr="00C9755A" w:rsidRDefault="00C9755A" w:rsidP="00C9755A">
      <w:pPr>
        <w:spacing w:before="120"/>
        <w:rPr>
          <w:color w:val="000000"/>
          <w:shd w:val="clear" w:color="auto" w:fill="FFFFFF"/>
          <w:lang w:bidi="cs-CZ"/>
        </w:rPr>
      </w:pPr>
      <w:r w:rsidRPr="007B06C9">
        <w:rPr>
          <w:rStyle w:val="Zkladntext4"/>
          <w:sz w:val="24"/>
          <w:szCs w:val="24"/>
          <w:u w:val="none"/>
        </w:rPr>
        <w:t>Ve vztahu k autorizacím dle autorizačního zákona bude v rámci prokazovaní kvalifikace od zahraničních osob požadováno</w:t>
      </w:r>
      <w:r>
        <w:rPr>
          <w:rStyle w:val="Zkladntext4"/>
          <w:sz w:val="24"/>
          <w:szCs w:val="24"/>
          <w:u w:val="none"/>
        </w:rPr>
        <w:t xml:space="preserve"> předložení autorizace pro obory </w:t>
      </w:r>
      <w:r w:rsidRPr="00A3039D">
        <w:rPr>
          <w:rStyle w:val="Zkladntext4"/>
          <w:b/>
          <w:bCs/>
          <w:sz w:val="24"/>
          <w:szCs w:val="24"/>
          <w:u w:val="none"/>
        </w:rPr>
        <w:t>pozemní stavby</w:t>
      </w:r>
      <w:r>
        <w:rPr>
          <w:rStyle w:val="Zkladntext4"/>
          <w:sz w:val="24"/>
          <w:szCs w:val="24"/>
          <w:u w:val="none"/>
        </w:rPr>
        <w:t xml:space="preserve">, </w:t>
      </w:r>
      <w:r w:rsidRPr="00A3039D">
        <w:rPr>
          <w:rStyle w:val="Zkladntext4"/>
          <w:b/>
          <w:bCs/>
          <w:sz w:val="24"/>
          <w:szCs w:val="24"/>
          <w:u w:val="none"/>
        </w:rPr>
        <w:t>stavby vodního hospodářství a krajinného inženýrství</w:t>
      </w:r>
      <w:r w:rsidRPr="00526015">
        <w:rPr>
          <w:rStyle w:val="Zkladntext4"/>
          <w:sz w:val="24"/>
          <w:szCs w:val="24"/>
          <w:u w:val="none"/>
        </w:rPr>
        <w:t>,</w:t>
      </w:r>
      <w:r>
        <w:rPr>
          <w:rStyle w:val="Zkladntext4"/>
          <w:sz w:val="24"/>
          <w:szCs w:val="24"/>
          <w:u w:val="none"/>
        </w:rPr>
        <w:t xml:space="preserve"> </w:t>
      </w:r>
      <w:r w:rsidRPr="00A3039D">
        <w:rPr>
          <w:rStyle w:val="Zkladntext4"/>
          <w:b/>
          <w:bCs/>
          <w:sz w:val="24"/>
          <w:szCs w:val="24"/>
          <w:u w:val="none"/>
        </w:rPr>
        <w:t>technologická zařízení staveb</w:t>
      </w:r>
      <w:r w:rsidR="00943935">
        <w:rPr>
          <w:rStyle w:val="Zkladntext4"/>
          <w:b/>
          <w:bCs/>
          <w:sz w:val="24"/>
          <w:szCs w:val="24"/>
          <w:u w:val="none"/>
        </w:rPr>
        <w:t xml:space="preserve">, </w:t>
      </w:r>
      <w:r>
        <w:rPr>
          <w:rStyle w:val="Zkladntext4"/>
          <w:b/>
          <w:bCs/>
          <w:sz w:val="24"/>
          <w:szCs w:val="24"/>
          <w:u w:val="none"/>
        </w:rPr>
        <w:t>technika prostředí staveb</w:t>
      </w:r>
      <w:r w:rsidR="00943935">
        <w:rPr>
          <w:rStyle w:val="Zkladntext4"/>
          <w:b/>
          <w:bCs/>
          <w:sz w:val="24"/>
          <w:szCs w:val="24"/>
          <w:u w:val="none"/>
        </w:rPr>
        <w:t xml:space="preserve"> </w:t>
      </w:r>
      <w:r w:rsidR="00943935">
        <w:rPr>
          <w:rStyle w:val="Zkladntext4"/>
          <w:sz w:val="24"/>
          <w:szCs w:val="24"/>
          <w:u w:val="none"/>
        </w:rPr>
        <w:t>(pouze alternativně)</w:t>
      </w:r>
      <w:r w:rsidRPr="00526015">
        <w:rPr>
          <w:rStyle w:val="Zkladntext4"/>
          <w:sz w:val="24"/>
          <w:szCs w:val="24"/>
          <w:u w:val="none"/>
        </w:rPr>
        <w:t>,</w:t>
      </w:r>
      <w:r>
        <w:rPr>
          <w:rStyle w:val="Zkladntext4"/>
          <w:sz w:val="24"/>
          <w:szCs w:val="24"/>
          <w:u w:val="none"/>
        </w:rPr>
        <w:t xml:space="preserve"> </w:t>
      </w:r>
      <w:r>
        <w:rPr>
          <w:rStyle w:val="Zkladntext4"/>
          <w:b/>
          <w:bCs/>
          <w:sz w:val="24"/>
          <w:szCs w:val="24"/>
          <w:u w:val="none"/>
        </w:rPr>
        <w:t>statika a </w:t>
      </w:r>
      <w:r w:rsidRPr="00A3039D">
        <w:rPr>
          <w:rStyle w:val="Zkladntext4"/>
          <w:b/>
          <w:bCs/>
          <w:sz w:val="24"/>
          <w:szCs w:val="24"/>
          <w:u w:val="none"/>
        </w:rPr>
        <w:t>dynamika staveb</w:t>
      </w:r>
      <w:r w:rsidRPr="00526015">
        <w:rPr>
          <w:rStyle w:val="Zkladntext4"/>
          <w:sz w:val="24"/>
          <w:szCs w:val="24"/>
          <w:u w:val="none"/>
        </w:rPr>
        <w:t>,</w:t>
      </w:r>
      <w:r>
        <w:rPr>
          <w:rStyle w:val="Zkladntext4"/>
          <w:sz w:val="24"/>
          <w:szCs w:val="24"/>
          <w:u w:val="none"/>
        </w:rPr>
        <w:t xml:space="preserve"> </w:t>
      </w:r>
      <w:r w:rsidRPr="00A3039D">
        <w:rPr>
          <w:rStyle w:val="Zkladntext4"/>
          <w:b/>
          <w:bCs/>
          <w:sz w:val="24"/>
          <w:szCs w:val="24"/>
          <w:u w:val="none"/>
        </w:rPr>
        <w:t>mosty a inženýrské konstrukce</w:t>
      </w:r>
      <w:r>
        <w:rPr>
          <w:rStyle w:val="Zkladntext4"/>
          <w:sz w:val="24"/>
          <w:szCs w:val="24"/>
          <w:u w:val="none"/>
        </w:rPr>
        <w:t xml:space="preserve"> (pouze alternativně) nebo doklad o </w:t>
      </w:r>
      <w:r w:rsidRPr="007B06C9">
        <w:rPr>
          <w:rStyle w:val="Zkladntext4"/>
          <w:sz w:val="24"/>
          <w:szCs w:val="24"/>
          <w:u w:val="none"/>
        </w:rPr>
        <w:t>zápisu v seznamu registrovaných osob dle autorizačního zá</w:t>
      </w:r>
      <w:r>
        <w:rPr>
          <w:rStyle w:val="Zkladntext4"/>
          <w:sz w:val="24"/>
          <w:szCs w:val="24"/>
          <w:u w:val="none"/>
        </w:rPr>
        <w:t>kona (tj. osvědčení/potvrzení o </w:t>
      </w:r>
      <w:r w:rsidRPr="007B06C9">
        <w:rPr>
          <w:rStyle w:val="Zkladntext4"/>
          <w:sz w:val="24"/>
          <w:szCs w:val="24"/>
          <w:u w:val="none"/>
        </w:rPr>
        <w:t>registraci jakožto osoba usazená nebo osoba hostující ve smyslu a</w:t>
      </w:r>
      <w:r>
        <w:rPr>
          <w:rStyle w:val="Zkladntext4"/>
          <w:sz w:val="24"/>
          <w:szCs w:val="24"/>
          <w:u w:val="none"/>
        </w:rPr>
        <w:t>utorizačního zákona) pro uvedené</w:t>
      </w:r>
      <w:r w:rsidRPr="007B06C9">
        <w:rPr>
          <w:rStyle w:val="Zkladntext4"/>
          <w:sz w:val="24"/>
          <w:szCs w:val="24"/>
          <w:u w:val="none"/>
        </w:rPr>
        <w:t xml:space="preserve"> obor</w:t>
      </w:r>
      <w:r>
        <w:rPr>
          <w:rStyle w:val="Zkladntext4"/>
          <w:sz w:val="24"/>
          <w:szCs w:val="24"/>
          <w:u w:val="none"/>
        </w:rPr>
        <w:t>y</w:t>
      </w:r>
      <w:r w:rsidRPr="007B06C9">
        <w:rPr>
          <w:rStyle w:val="Zkladntext4"/>
          <w:sz w:val="24"/>
          <w:szCs w:val="24"/>
          <w:u w:val="none"/>
        </w:rPr>
        <w:t xml:space="preserve"> nebo alespoň doklad prokazující podání žádosti o zápis do seznamu registrovaných osob dle autorizačního zákona (tj. dokl</w:t>
      </w:r>
      <w:r>
        <w:rPr>
          <w:rStyle w:val="Zkladntext4"/>
          <w:sz w:val="24"/>
          <w:szCs w:val="24"/>
          <w:u w:val="none"/>
        </w:rPr>
        <w:t>ad prokazující podání žádosti o </w:t>
      </w:r>
      <w:r w:rsidRPr="007B06C9">
        <w:rPr>
          <w:rStyle w:val="Zkladntext4"/>
          <w:sz w:val="24"/>
          <w:szCs w:val="24"/>
          <w:u w:val="none"/>
        </w:rPr>
        <w:t xml:space="preserve">zápis jakožto osoba usazená ve smyslu autorizačního zákona či doklad prokazující podání oznámení před zahájením činnosti jakožto osoba hostující ve smyslu autorizačního zákona) </w:t>
      </w:r>
      <w:r>
        <w:rPr>
          <w:rStyle w:val="Zkladntext1"/>
          <w:sz w:val="24"/>
          <w:szCs w:val="24"/>
        </w:rPr>
        <w:t>pro uvedené</w:t>
      </w:r>
      <w:r w:rsidRPr="007B06C9">
        <w:rPr>
          <w:rStyle w:val="Zkladntext1"/>
          <w:sz w:val="24"/>
          <w:szCs w:val="24"/>
        </w:rPr>
        <w:t xml:space="preserve"> obor</w:t>
      </w:r>
      <w:r>
        <w:rPr>
          <w:rStyle w:val="Zkladntext1"/>
          <w:sz w:val="24"/>
          <w:szCs w:val="24"/>
        </w:rPr>
        <w:t>y</w:t>
      </w:r>
      <w:r w:rsidRPr="007B06C9">
        <w:rPr>
          <w:rStyle w:val="Zkladntext1"/>
          <w:sz w:val="24"/>
          <w:szCs w:val="24"/>
        </w:rPr>
        <w:t xml:space="preserve">, společně s </w:t>
      </w:r>
      <w:r w:rsidRPr="007B06C9">
        <w:t>do</w:t>
      </w:r>
      <w:r>
        <w:t>kladem o odborné způsobilosti v </w:t>
      </w:r>
      <w:r w:rsidRPr="007B06C9">
        <w:t>příslušném oboru, vydaným v zemi, kde tyto osoby odbornou způsobilost vykonávají.</w:t>
      </w:r>
    </w:p>
    <w:p w:rsidR="00D061DF" w:rsidRPr="007B06C9" w:rsidRDefault="00D061DF" w:rsidP="00F15D30">
      <w:pPr>
        <w:rPr>
          <w:u w:val="single"/>
        </w:rPr>
      </w:pPr>
    </w:p>
    <w:bookmarkEnd w:id="0"/>
    <w:p w:rsidR="00D061DF" w:rsidRPr="007B06C9" w:rsidRDefault="00085909" w:rsidP="005944E1">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8</w:t>
      </w:r>
      <w:r w:rsidR="00D061DF" w:rsidRPr="007B06C9">
        <w:rPr>
          <w:b/>
        </w:rPr>
        <w:t>.</w:t>
      </w:r>
      <w:r w:rsidR="00D061DF" w:rsidRPr="007B06C9">
        <w:rPr>
          <w:b/>
        </w:rPr>
        <w:tab/>
        <w:t>POŽADAVKY NA ZPŮSOB ZPRACOVÁNÍ NABÍDKOVÉ CENY</w:t>
      </w:r>
    </w:p>
    <w:p w:rsidR="005944E1" w:rsidRDefault="005944E1" w:rsidP="00F15D30"/>
    <w:p w:rsidR="00D7267F" w:rsidRPr="00601D38" w:rsidRDefault="00D7267F" w:rsidP="00F15D30">
      <w:r w:rsidRPr="00601D38">
        <w:t xml:space="preserve">Nabídková cena </w:t>
      </w:r>
      <w:r w:rsidR="00680478" w:rsidRPr="00601D38">
        <w:t>bude konstruována v závislosti na zadavatelem předpokládaném množství služeb (počtu dnů), které poskytnou jednotliví členové realizačního týmu (2</w:t>
      </w:r>
      <w:r w:rsidR="00EC5E53" w:rsidRPr="00601D38">
        <w:t>7</w:t>
      </w:r>
      <w:r w:rsidR="00680478" w:rsidRPr="00601D38">
        <w:t xml:space="preserve"> expertů). Dodavatelé do </w:t>
      </w:r>
      <w:r w:rsidR="00296A95" w:rsidRPr="00601D38">
        <w:lastRenderedPageBreak/>
        <w:t>zadavatelem připravené</w:t>
      </w:r>
      <w:r w:rsidR="00F15D30" w:rsidRPr="00601D38">
        <w:t xml:space="preserve"> tabulky, která tvoří Přílohu č. 2 ZD, </w:t>
      </w:r>
      <w:r w:rsidR="00680478" w:rsidRPr="00601D38">
        <w:t xml:space="preserve">doplní jednotkovou cenu/sazbu pro každého experta, a to </w:t>
      </w:r>
      <w:r w:rsidR="001C7345" w:rsidRPr="00601D38">
        <w:t xml:space="preserve">jako cenu za </w:t>
      </w:r>
      <w:r w:rsidR="001C7345" w:rsidRPr="00601D38">
        <w:rPr>
          <w:b/>
          <w:bCs/>
        </w:rPr>
        <w:t>1 den</w:t>
      </w:r>
      <w:r w:rsidR="001C7345" w:rsidRPr="00601D38">
        <w:t xml:space="preserve">, tj. za </w:t>
      </w:r>
      <w:r w:rsidR="001C7345" w:rsidRPr="00601D38">
        <w:rPr>
          <w:b/>
          <w:bCs/>
        </w:rPr>
        <w:t>8 hodin práce</w:t>
      </w:r>
      <w:r w:rsidR="00680478" w:rsidRPr="00601D38">
        <w:t>. Jednotkové ceny/sazby se vynásobí zadavatelem předpokládaným počtem jednotek/dnů, a to vždy za příslušnou etapu plnění smlouvy:</w:t>
      </w:r>
    </w:p>
    <w:p w:rsidR="00680478" w:rsidRPr="00601D38" w:rsidRDefault="00680478" w:rsidP="000D7750">
      <w:pPr>
        <w:pStyle w:val="Odstavecseseznamem"/>
        <w:numPr>
          <w:ilvl w:val="0"/>
          <w:numId w:val="30"/>
        </w:numPr>
        <w:spacing w:before="120"/>
        <w:ind w:left="357" w:hanging="357"/>
        <w:contextualSpacing w:val="0"/>
      </w:pPr>
      <w:r w:rsidRPr="00601D38">
        <w:t>Posouzení DS</w:t>
      </w:r>
      <w:r w:rsidR="00D658D8">
        <w:t>P</w:t>
      </w:r>
      <w:r w:rsidRPr="00601D38">
        <w:t xml:space="preserve"> a činnosti do vydání </w:t>
      </w:r>
      <w:r w:rsidR="00516527" w:rsidRPr="00601D38">
        <w:t>SP</w:t>
      </w:r>
      <w:r w:rsidR="00D6738C">
        <w:t>,</w:t>
      </w:r>
    </w:p>
    <w:p w:rsidR="00680478" w:rsidRPr="00601D38" w:rsidRDefault="00680478" w:rsidP="000D7750">
      <w:pPr>
        <w:pStyle w:val="Odstavecseseznamem"/>
        <w:numPr>
          <w:ilvl w:val="0"/>
          <w:numId w:val="30"/>
        </w:numPr>
        <w:spacing w:before="120"/>
        <w:ind w:left="357" w:hanging="357"/>
        <w:contextualSpacing w:val="0"/>
      </w:pPr>
      <w:r w:rsidRPr="00601D38">
        <w:t xml:space="preserve">Posouzení podkladů pro výběr </w:t>
      </w:r>
      <w:r w:rsidR="00225A23" w:rsidRPr="00601D38">
        <w:t>Zhotovitele</w:t>
      </w:r>
      <w:r w:rsidR="00D658D8">
        <w:t xml:space="preserve"> a součinnost v</w:t>
      </w:r>
      <w:r w:rsidR="00EC7CE2">
        <w:t xml:space="preserve"> průběhu</w:t>
      </w:r>
      <w:r w:rsidR="00D658D8">
        <w:t> zadávací</w:t>
      </w:r>
      <w:r w:rsidR="00EC7CE2">
        <w:t>ho</w:t>
      </w:r>
      <w:r w:rsidR="00D658D8">
        <w:t xml:space="preserve"> řízení</w:t>
      </w:r>
      <w:r w:rsidR="00D6738C">
        <w:t>,</w:t>
      </w:r>
    </w:p>
    <w:p w:rsidR="00BB0BDB" w:rsidRPr="00601D38" w:rsidRDefault="00BB0BDB" w:rsidP="000D7750">
      <w:pPr>
        <w:pStyle w:val="Odstavecseseznamem"/>
        <w:numPr>
          <w:ilvl w:val="0"/>
          <w:numId w:val="30"/>
        </w:numPr>
        <w:spacing w:before="120"/>
        <w:ind w:left="357" w:hanging="357"/>
        <w:contextualSpacing w:val="0"/>
      </w:pPr>
      <w:r w:rsidRPr="00601D38">
        <w:t xml:space="preserve">Realizace </w:t>
      </w:r>
      <w:r w:rsidR="00225A23" w:rsidRPr="00601D38">
        <w:t>D</w:t>
      </w:r>
      <w:r w:rsidRPr="00601D38">
        <w:t>íla, včetně kontroly DSPS</w:t>
      </w:r>
      <w:r w:rsidR="00D6738C">
        <w:t>,</w:t>
      </w:r>
    </w:p>
    <w:p w:rsidR="00BB0BDB" w:rsidRPr="00601D38" w:rsidRDefault="00BB0BDB" w:rsidP="000D7750">
      <w:pPr>
        <w:pStyle w:val="Odstavecseseznamem"/>
        <w:numPr>
          <w:ilvl w:val="0"/>
          <w:numId w:val="30"/>
        </w:numPr>
        <w:spacing w:before="120"/>
        <w:ind w:left="357" w:hanging="357"/>
        <w:contextualSpacing w:val="0"/>
      </w:pPr>
      <w:r w:rsidRPr="00601D38">
        <w:t>Zkušební provoz</w:t>
      </w:r>
      <w:r w:rsidR="00D6738C">
        <w:t>,</w:t>
      </w:r>
    </w:p>
    <w:p w:rsidR="00BB0BDB" w:rsidRPr="00296B37" w:rsidRDefault="00BB0BDB" w:rsidP="000D7750">
      <w:pPr>
        <w:pStyle w:val="Odstavecseseznamem"/>
        <w:numPr>
          <w:ilvl w:val="0"/>
          <w:numId w:val="30"/>
        </w:numPr>
        <w:spacing w:before="120"/>
        <w:ind w:left="357" w:hanging="357"/>
        <w:contextualSpacing w:val="0"/>
      </w:pPr>
      <w:r w:rsidRPr="00296B37">
        <w:t xml:space="preserve">Činnost do získání kolaudačního </w:t>
      </w:r>
      <w:r w:rsidR="00C9755A" w:rsidRPr="00296B37">
        <w:t xml:space="preserve">souhlasu, příp. </w:t>
      </w:r>
      <w:r w:rsidRPr="00296B37">
        <w:t>rozhodnutí</w:t>
      </w:r>
      <w:r w:rsidR="00C777E7" w:rsidRPr="00296B37">
        <w:t xml:space="preserve">, a </w:t>
      </w:r>
      <w:r w:rsidR="00296B37">
        <w:t xml:space="preserve">po dobu </w:t>
      </w:r>
      <w:r w:rsidR="00C777E7" w:rsidRPr="00296B37">
        <w:t>trvání záruky za jakost</w:t>
      </w:r>
      <w:r w:rsidR="00D6738C">
        <w:t>.</w:t>
      </w:r>
    </w:p>
    <w:p w:rsidR="00BB0BDB" w:rsidRPr="00601D38" w:rsidRDefault="00BB0BDB" w:rsidP="00BB0BDB">
      <w:pPr>
        <w:spacing w:before="120"/>
      </w:pPr>
      <w:r w:rsidRPr="00601D38">
        <w:t xml:space="preserve">Sečtením cen za jednotlivé etapy (součet </w:t>
      </w:r>
      <w:r w:rsidR="00850025" w:rsidRPr="00601D38">
        <w:t xml:space="preserve">denních </w:t>
      </w:r>
      <w:r w:rsidRPr="00601D38">
        <w:t xml:space="preserve">sazeb expertů vynásobených vždy příslušným počtem dnů) se získá </w:t>
      </w:r>
      <w:r w:rsidRPr="00601D38">
        <w:rPr>
          <w:b/>
        </w:rPr>
        <w:t>celková nabídková cena, která bude sloužit výhradně pro účely hodnocení nabídek</w:t>
      </w:r>
      <w:r w:rsidRPr="00601D38">
        <w:t xml:space="preserve">. </w:t>
      </w:r>
    </w:p>
    <w:p w:rsidR="00BB0BDB" w:rsidRPr="00601D38" w:rsidRDefault="00BB0BDB" w:rsidP="00BB0BDB">
      <w:pPr>
        <w:spacing w:before="120"/>
      </w:pPr>
      <w:r w:rsidRPr="00601D38">
        <w:t xml:space="preserve">Zadavatel si </w:t>
      </w:r>
      <w:r w:rsidR="00850025" w:rsidRPr="00601D38">
        <w:t xml:space="preserve">ve smyslu § 100 odst. 1 ZZVZ </w:t>
      </w:r>
      <w:r w:rsidRPr="00601D38">
        <w:t>vyhrazuje právo nevyčerpat předpokládanou četnost jednotlivých služeb, jakož i právo čerpat ve větší četnosti, a to v závislosti na jeho aktuálních potřebách, resp. v závislosti na postu</w:t>
      </w:r>
      <w:r w:rsidR="00296A95" w:rsidRPr="00601D38">
        <w:t>pu prací při vlastní realizaci D</w:t>
      </w:r>
      <w:r w:rsidRPr="00601D38">
        <w:t xml:space="preserve">íla. Jednotkové ceny/sazby expertů jsou závazné po celou dobu plnění smlouvy. </w:t>
      </w:r>
    </w:p>
    <w:p w:rsidR="007C13C3" w:rsidRPr="00873CC5" w:rsidRDefault="00BB0BDB" w:rsidP="007C13C3">
      <w:pPr>
        <w:pStyle w:val="Textodst1sl"/>
        <w:numPr>
          <w:ilvl w:val="0"/>
          <w:numId w:val="0"/>
        </w:numPr>
        <w:spacing w:before="120"/>
        <w:rPr>
          <w:rFonts w:ascii="Arial" w:hAnsi="Arial" w:cs="Arial"/>
          <w:sz w:val="20"/>
        </w:rPr>
      </w:pPr>
      <w:r w:rsidRPr="00601D38">
        <w:t xml:space="preserve">V průběhu plnění smlouvy bude plnění/fakturace probíhat tak, že zadavatel </w:t>
      </w:r>
      <w:r w:rsidR="007C13C3" w:rsidRPr="00601D38">
        <w:t xml:space="preserve">stanoví </w:t>
      </w:r>
      <w:r w:rsidR="007C13C3" w:rsidRPr="00601D38">
        <w:rPr>
          <w:szCs w:val="24"/>
        </w:rPr>
        <w:t xml:space="preserve">maximální rozsah činností </w:t>
      </w:r>
      <w:r w:rsidR="00850025" w:rsidRPr="00601D38">
        <w:rPr>
          <w:szCs w:val="24"/>
        </w:rPr>
        <w:t>dodavatele</w:t>
      </w:r>
      <w:r w:rsidR="007C13C3" w:rsidRPr="00601D38">
        <w:rPr>
          <w:szCs w:val="24"/>
        </w:rPr>
        <w:t xml:space="preserve"> na následující kalendářní měsíc,</w:t>
      </w:r>
      <w:r w:rsidR="007C13C3" w:rsidRPr="007C13C3">
        <w:rPr>
          <w:szCs w:val="24"/>
        </w:rPr>
        <w:t xml:space="preserve"> tj. maximální počet tzv. člověkodnů pro jednotlivé členy realizačního týmu (dále jen „</w:t>
      </w:r>
      <w:r w:rsidR="007C13C3" w:rsidRPr="007C13C3">
        <w:rPr>
          <w:b/>
          <w:szCs w:val="24"/>
        </w:rPr>
        <w:t>schválený rozsah prací</w:t>
      </w:r>
      <w:r w:rsidR="007C13C3" w:rsidRPr="007C13C3">
        <w:rPr>
          <w:szCs w:val="24"/>
        </w:rPr>
        <w:t xml:space="preserve">“). Do 5 dnů po ukončení každého kalendářního měsíce předloží </w:t>
      </w:r>
      <w:r w:rsidR="00850025">
        <w:rPr>
          <w:szCs w:val="24"/>
        </w:rPr>
        <w:t>dodavatel</w:t>
      </w:r>
      <w:r w:rsidR="007C13C3" w:rsidRPr="007C13C3">
        <w:rPr>
          <w:szCs w:val="24"/>
        </w:rPr>
        <w:t xml:space="preserve"> přehled skutečně odpracovaného času jednotlivých členů realizačního týmu, přičemž pro jednotlivé členy realizačního týmu nesmí být překročen maximální počet člověkodnů uvedený ve schváleném rozsahu prací. Přehled skutečně odpracovaného času podléhá odsouhlasení </w:t>
      </w:r>
      <w:r w:rsidR="00850025">
        <w:rPr>
          <w:szCs w:val="24"/>
        </w:rPr>
        <w:t>zadavatelem</w:t>
      </w:r>
      <w:r w:rsidR="007C13C3" w:rsidRPr="007C13C3">
        <w:rPr>
          <w:szCs w:val="24"/>
        </w:rPr>
        <w:t xml:space="preserve">, který je oprávněn k přehledu vznést připomínky a odmítnout jej, pokud by neodpovídal skutečnosti, nebo pokud by nebyl dodržen schválený rozsah prací. </w:t>
      </w:r>
      <w:r w:rsidR="00850025">
        <w:rPr>
          <w:szCs w:val="24"/>
        </w:rPr>
        <w:t>Dodavatel</w:t>
      </w:r>
      <w:r w:rsidR="007C13C3" w:rsidRPr="007C13C3">
        <w:rPr>
          <w:szCs w:val="24"/>
        </w:rPr>
        <w:t xml:space="preserve"> je oprávněn vyúčtovat odpracovaný čas za předcházející kalendářní měsíc po schválení přehledu </w:t>
      </w:r>
      <w:r w:rsidR="00850025">
        <w:rPr>
          <w:szCs w:val="24"/>
        </w:rPr>
        <w:t>zadavatelem</w:t>
      </w:r>
      <w:r w:rsidR="007C13C3" w:rsidRPr="007C13C3">
        <w:rPr>
          <w:szCs w:val="24"/>
        </w:rPr>
        <w:t>.</w:t>
      </w:r>
      <w:r w:rsidR="00601D38">
        <w:rPr>
          <w:szCs w:val="24"/>
        </w:rPr>
        <w:t xml:space="preserve"> Dodavatel</w:t>
      </w:r>
      <w:r w:rsidR="00601D38" w:rsidRPr="00601D38">
        <w:rPr>
          <w:szCs w:val="24"/>
        </w:rPr>
        <w:t xml:space="preserve"> je oprávněn překročit schválený rozsah prací a </w:t>
      </w:r>
      <w:r w:rsidR="00601D38">
        <w:rPr>
          <w:szCs w:val="24"/>
        </w:rPr>
        <w:t>zadavatel</w:t>
      </w:r>
      <w:r w:rsidR="00601D38" w:rsidRPr="00601D38">
        <w:rPr>
          <w:szCs w:val="24"/>
        </w:rPr>
        <w:t xml:space="preserve"> je povinen </w:t>
      </w:r>
      <w:r w:rsidR="00601D38">
        <w:rPr>
          <w:szCs w:val="24"/>
        </w:rPr>
        <w:t>dodavateli</w:t>
      </w:r>
      <w:r w:rsidR="00601D38" w:rsidRPr="00601D38">
        <w:rPr>
          <w:szCs w:val="24"/>
        </w:rPr>
        <w:t xml:space="preserve"> za překročené plnění zaplatit pouze v případě, že v průběhu příslušného kalendářního měsíce sdělí </w:t>
      </w:r>
      <w:r w:rsidR="00601D38">
        <w:rPr>
          <w:szCs w:val="24"/>
        </w:rPr>
        <w:t>dodavatel</w:t>
      </w:r>
      <w:r w:rsidR="00601D38" w:rsidRPr="00601D38">
        <w:rPr>
          <w:szCs w:val="24"/>
        </w:rPr>
        <w:t xml:space="preserve"> neprodleně </w:t>
      </w:r>
      <w:r w:rsidR="00601D38">
        <w:rPr>
          <w:szCs w:val="24"/>
        </w:rPr>
        <w:t>zadav</w:t>
      </w:r>
      <w:r w:rsidR="00601D38" w:rsidRPr="00601D38">
        <w:rPr>
          <w:szCs w:val="24"/>
        </w:rPr>
        <w:t xml:space="preserve">ateli důvody, pro které je třeba schválený rozsah prací navýšit, a </w:t>
      </w:r>
      <w:r w:rsidR="00601D38">
        <w:rPr>
          <w:szCs w:val="24"/>
        </w:rPr>
        <w:t>zadav</w:t>
      </w:r>
      <w:r w:rsidR="00601D38" w:rsidRPr="00601D38">
        <w:rPr>
          <w:szCs w:val="24"/>
        </w:rPr>
        <w:t xml:space="preserve">atel </w:t>
      </w:r>
      <w:r w:rsidR="00601D38">
        <w:rPr>
          <w:szCs w:val="24"/>
        </w:rPr>
        <w:t>dodavateli</w:t>
      </w:r>
      <w:r w:rsidR="00601D38" w:rsidRPr="00601D38">
        <w:rPr>
          <w:szCs w:val="24"/>
        </w:rPr>
        <w:t xml:space="preserve"> udělí písemný souhlas k navýšení schváleného rozsahu prací.</w:t>
      </w:r>
    </w:p>
    <w:p w:rsidR="001347FF" w:rsidRDefault="001347FF" w:rsidP="00BB0BDB">
      <w:pPr>
        <w:spacing w:before="120"/>
      </w:pPr>
      <w:r>
        <w:t>Zadavatel upozorňuje, že v souladu s § 113 ZZVZ bude nabídková cena účastníků posuzována z hlediska mimořádně nízké nabídkové ceny i ve vztahu k jednotlivým jednotkovým cenám/sazbám pro každého experta. Bude-li shledáno, že nabídková cena účastníka vykazuje znaky mimořádně nízké nabídkové ceny, bude takový účastník vyzván k písemnému zdůvodnění způsobu stanovení mimořádně nízké nabídkové ceny. Pokud z tohoto písemného objasnění mimořádně nízké nabídkové ceny vyplynou skutečnosti uvedené v § 113 odst. 6 ZZVZ</w:t>
      </w:r>
      <w:r w:rsidR="00F94AFE">
        <w:t>,</w:t>
      </w:r>
      <w:r w:rsidR="00E450A1">
        <w:t xml:space="preserve"> zadavatel účastníka vyloučí ze zadávacího řízení. </w:t>
      </w:r>
    </w:p>
    <w:p w:rsidR="00D061DF" w:rsidRDefault="00B96413" w:rsidP="00B96413">
      <w:pPr>
        <w:spacing w:before="120"/>
      </w:pPr>
      <w:r>
        <w:t>Zadavatel v souladu s § 113 odst. 2 ZZVZ stanoví, že za mimořádně nízkou nabídkovou cenu bude mimo jiné považovat cenu, která bude o více než 20 % nižší než aritmetický průměr nabídkových cen ve všech nabídkách podaných v </w:t>
      </w:r>
      <w:r w:rsidR="006076B7">
        <w:t>tomto</w:t>
      </w:r>
      <w:r>
        <w:t xml:space="preserve"> zadávacím řízení bez započtení nejnižší nabídkové ceny a nejvyšší nabídkové ceny. </w:t>
      </w:r>
    </w:p>
    <w:p w:rsidR="00225A23" w:rsidRDefault="00225A23" w:rsidP="009E0AC2"/>
    <w:p w:rsidR="00D6738C" w:rsidRDefault="00D6738C" w:rsidP="009E0AC2"/>
    <w:p w:rsidR="00D6738C" w:rsidRPr="007B06C9" w:rsidRDefault="00D6738C" w:rsidP="009E0AC2"/>
    <w:p w:rsidR="00D061DF" w:rsidRPr="007B06C9" w:rsidRDefault="00085909" w:rsidP="00E55EC9">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lastRenderedPageBreak/>
        <w:t>9</w:t>
      </w:r>
      <w:r w:rsidR="00D061DF" w:rsidRPr="007B06C9">
        <w:rPr>
          <w:b/>
        </w:rPr>
        <w:t>.</w:t>
      </w:r>
      <w:r w:rsidR="00D061DF" w:rsidRPr="007B06C9">
        <w:rPr>
          <w:b/>
        </w:rPr>
        <w:tab/>
        <w:t>HODNOTÍCÍ KRITÉRI</w:t>
      </w:r>
      <w:r w:rsidR="00130F7F" w:rsidRPr="007B06C9">
        <w:rPr>
          <w:b/>
        </w:rPr>
        <w:t>A</w:t>
      </w:r>
    </w:p>
    <w:p w:rsidR="00D061DF" w:rsidRPr="007B06C9" w:rsidRDefault="00D061DF" w:rsidP="009E0AC2"/>
    <w:p w:rsidR="00D670E2" w:rsidRPr="007B06C9" w:rsidRDefault="00D670E2" w:rsidP="009E0AC2">
      <w:pPr>
        <w:spacing w:after="120"/>
      </w:pPr>
      <w:r w:rsidRPr="007B06C9">
        <w:t>Nabídky na plnění veřejné zakázky budou hodnoceny dle jejich ekonomické výhodnosti, a </w:t>
      </w:r>
      <w:r w:rsidR="009E0AC2">
        <w:t>to dle níže uvedených kritérií: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2"/>
        <w:gridCol w:w="4536"/>
      </w:tblGrid>
      <w:tr w:rsidR="00D670E2" w:rsidRPr="007B06C9" w:rsidTr="00D670E2">
        <w:tc>
          <w:tcPr>
            <w:tcW w:w="426" w:type="dxa"/>
          </w:tcPr>
          <w:p w:rsidR="00D670E2" w:rsidRPr="007B06C9" w:rsidRDefault="00D670E2" w:rsidP="00344220">
            <w:pPr>
              <w:spacing w:after="40"/>
              <w:rPr>
                <w:b/>
                <w:bCs/>
                <w:highlight w:val="yellow"/>
              </w:rPr>
            </w:pPr>
          </w:p>
        </w:tc>
        <w:tc>
          <w:tcPr>
            <w:tcW w:w="4252" w:type="dxa"/>
          </w:tcPr>
          <w:p w:rsidR="00D670E2" w:rsidRPr="007B06C9" w:rsidRDefault="00D670E2" w:rsidP="00344220">
            <w:pPr>
              <w:spacing w:after="40"/>
              <w:rPr>
                <w:b/>
                <w:bCs/>
              </w:rPr>
            </w:pPr>
            <w:r w:rsidRPr="007B06C9">
              <w:rPr>
                <w:b/>
                <w:bCs/>
              </w:rPr>
              <w:t>Kritérium</w:t>
            </w:r>
          </w:p>
        </w:tc>
        <w:tc>
          <w:tcPr>
            <w:tcW w:w="4536" w:type="dxa"/>
          </w:tcPr>
          <w:p w:rsidR="00D670E2" w:rsidRPr="007B06C9" w:rsidRDefault="00D670E2" w:rsidP="00344220">
            <w:pPr>
              <w:spacing w:after="40"/>
              <w:rPr>
                <w:b/>
                <w:bCs/>
              </w:rPr>
            </w:pPr>
            <w:r w:rsidRPr="007B06C9">
              <w:rPr>
                <w:b/>
                <w:bCs/>
              </w:rPr>
              <w:t>Váha</w:t>
            </w:r>
          </w:p>
        </w:tc>
      </w:tr>
      <w:tr w:rsidR="00D670E2" w:rsidRPr="007B06C9" w:rsidTr="00D670E2">
        <w:tc>
          <w:tcPr>
            <w:tcW w:w="426" w:type="dxa"/>
          </w:tcPr>
          <w:p w:rsidR="00D670E2" w:rsidRPr="007B06C9" w:rsidRDefault="00D670E2" w:rsidP="00344220">
            <w:pPr>
              <w:spacing w:after="40"/>
              <w:jc w:val="center"/>
              <w:rPr>
                <w:b/>
                <w:bCs/>
              </w:rPr>
            </w:pPr>
            <w:r w:rsidRPr="007B06C9">
              <w:rPr>
                <w:b/>
                <w:bCs/>
              </w:rPr>
              <w:t>1.</w:t>
            </w:r>
          </w:p>
        </w:tc>
        <w:tc>
          <w:tcPr>
            <w:tcW w:w="4252" w:type="dxa"/>
          </w:tcPr>
          <w:p w:rsidR="00D670E2" w:rsidRPr="007B06C9" w:rsidRDefault="00D670E2" w:rsidP="00344220">
            <w:pPr>
              <w:spacing w:after="40"/>
              <w:rPr>
                <w:b/>
                <w:bCs/>
              </w:rPr>
            </w:pPr>
            <w:r w:rsidRPr="007B06C9">
              <w:t>Nabídková cena</w:t>
            </w:r>
          </w:p>
        </w:tc>
        <w:tc>
          <w:tcPr>
            <w:tcW w:w="4536" w:type="dxa"/>
          </w:tcPr>
          <w:p w:rsidR="00D670E2" w:rsidRPr="00601D38" w:rsidRDefault="00E55EC9" w:rsidP="00344220">
            <w:pPr>
              <w:spacing w:after="40"/>
              <w:rPr>
                <w:b/>
                <w:bCs/>
              </w:rPr>
            </w:pPr>
            <w:r w:rsidRPr="00601D38">
              <w:t>5</w:t>
            </w:r>
            <w:r w:rsidR="00D670E2" w:rsidRPr="00601D38">
              <w:t>0 %</w:t>
            </w:r>
          </w:p>
        </w:tc>
      </w:tr>
      <w:tr w:rsidR="00D670E2" w:rsidRPr="007B06C9" w:rsidTr="00D670E2">
        <w:tc>
          <w:tcPr>
            <w:tcW w:w="426" w:type="dxa"/>
          </w:tcPr>
          <w:p w:rsidR="00D670E2" w:rsidRPr="007B06C9" w:rsidRDefault="00D670E2" w:rsidP="00344220">
            <w:pPr>
              <w:spacing w:after="40"/>
              <w:jc w:val="center"/>
              <w:rPr>
                <w:b/>
                <w:bCs/>
              </w:rPr>
            </w:pPr>
            <w:r w:rsidRPr="007B06C9">
              <w:rPr>
                <w:b/>
                <w:bCs/>
              </w:rPr>
              <w:t>2.</w:t>
            </w:r>
          </w:p>
        </w:tc>
        <w:tc>
          <w:tcPr>
            <w:tcW w:w="4252" w:type="dxa"/>
          </w:tcPr>
          <w:p w:rsidR="00D670E2" w:rsidRPr="007B06C9" w:rsidRDefault="00D670E2" w:rsidP="00344220">
            <w:pPr>
              <w:spacing w:after="40"/>
              <w:rPr>
                <w:b/>
                <w:bCs/>
              </w:rPr>
            </w:pPr>
            <w:r w:rsidRPr="007B06C9">
              <w:t>Zkušenosti členů realizačního týmu</w:t>
            </w:r>
          </w:p>
        </w:tc>
        <w:tc>
          <w:tcPr>
            <w:tcW w:w="4536" w:type="dxa"/>
          </w:tcPr>
          <w:p w:rsidR="00D670E2" w:rsidRPr="00601D38" w:rsidRDefault="00E55EC9" w:rsidP="00344220">
            <w:pPr>
              <w:spacing w:after="40"/>
              <w:rPr>
                <w:b/>
                <w:bCs/>
              </w:rPr>
            </w:pPr>
            <w:r w:rsidRPr="00601D38">
              <w:t>5</w:t>
            </w:r>
            <w:r w:rsidR="00170E94" w:rsidRPr="00601D38">
              <w:t>0</w:t>
            </w:r>
            <w:r w:rsidR="00D670E2" w:rsidRPr="00601D38">
              <w:t xml:space="preserve"> %</w:t>
            </w:r>
          </w:p>
        </w:tc>
      </w:tr>
    </w:tbl>
    <w:p w:rsidR="00D061DF" w:rsidRPr="007B06C9" w:rsidRDefault="00D061DF" w:rsidP="00D061DF">
      <w:pPr>
        <w:rPr>
          <w:b/>
        </w:rPr>
      </w:pPr>
    </w:p>
    <w:p w:rsidR="00D670E2" w:rsidRPr="007B06C9" w:rsidRDefault="00D670E2" w:rsidP="00D670E2">
      <w:pPr>
        <w:spacing w:after="120"/>
        <w:rPr>
          <w:b/>
          <w:u w:val="single"/>
        </w:rPr>
      </w:pPr>
      <w:r w:rsidRPr="007B06C9">
        <w:rPr>
          <w:b/>
          <w:u w:val="single"/>
        </w:rPr>
        <w:t>Hodnocení nabídek v kritériu č. 1 „Nabídková cena“</w:t>
      </w:r>
    </w:p>
    <w:p w:rsidR="00D670E2" w:rsidRPr="007B06C9" w:rsidRDefault="00D670E2" w:rsidP="009E0AC2">
      <w:pPr>
        <w:spacing w:before="120"/>
      </w:pPr>
      <w:r w:rsidRPr="007B06C9">
        <w:t>Předmětem hodnocení bude nabídková cena, stanovená dodavateli dle pokynů uvedených v čl. </w:t>
      </w:r>
      <w:r w:rsidR="00310CDC" w:rsidRPr="007B06C9">
        <w:t>8</w:t>
      </w:r>
      <w:r w:rsidRPr="007B06C9">
        <w:t xml:space="preserve">. této ZD, a to </w:t>
      </w:r>
      <w:r w:rsidRPr="00E55EC9">
        <w:rPr>
          <w:b/>
        </w:rPr>
        <w:t>celková nabídková cena</w:t>
      </w:r>
      <w:r w:rsidRPr="007B06C9">
        <w:t xml:space="preserve"> </w:t>
      </w:r>
      <w:r w:rsidRPr="007B06C9">
        <w:rPr>
          <w:b/>
        </w:rPr>
        <w:t>bez DPH</w:t>
      </w:r>
      <w:r w:rsidRPr="007B06C9">
        <w:t xml:space="preserve">.  </w:t>
      </w:r>
    </w:p>
    <w:p w:rsidR="00D670E2" w:rsidRDefault="00D670E2" w:rsidP="00B30F45">
      <w:pPr>
        <w:spacing w:before="120" w:after="120"/>
      </w:pPr>
      <w:r w:rsidRPr="007B06C9">
        <w:t xml:space="preserve">Dodavateli s nejnižší nabídkovou cenou bude přiděleno 100 bodů. Každému dalšímu dodavateli bude přidělen počet bodů dle poměru jeho nabídky k nejnižší nabídce, vypočtený dle následujícího vzorce: </w:t>
      </w:r>
    </w:p>
    <w:p w:rsidR="00EE2F6C" w:rsidRDefault="00EE2F6C" w:rsidP="00EE2F6C">
      <w:pPr>
        <w:spacing w:after="120"/>
        <w:ind w:left="708" w:firstLine="708"/>
        <w:rPr>
          <w:b/>
          <w:i/>
        </w:rPr>
      </w:pPr>
      <w:r>
        <w:rPr>
          <w:b/>
          <w:i/>
        </w:rPr>
        <w:tab/>
      </w:r>
      <w:r>
        <w:rPr>
          <w:b/>
          <w:i/>
        </w:rPr>
        <w:tab/>
      </w:r>
      <w:r w:rsidR="006076B7">
        <w:rPr>
          <w:b/>
          <w:i/>
        </w:rPr>
        <w:t xml:space="preserve">              </w:t>
      </w:r>
      <w:r w:rsidRPr="007B06C9">
        <w:rPr>
          <w:b/>
          <w:i/>
        </w:rPr>
        <w:t>nejnižší nabídková cena</w:t>
      </w:r>
    </w:p>
    <w:p w:rsidR="00EE2F6C" w:rsidRDefault="006D5B86" w:rsidP="00EE2F6C">
      <w:pPr>
        <w:spacing w:after="120"/>
        <w:ind w:left="708" w:firstLine="708"/>
        <w:rPr>
          <w:b/>
          <w:i/>
        </w:rPr>
      </w:pPr>
      <w:r>
        <w:rPr>
          <w:b/>
          <w:i/>
          <w:noProof/>
        </w:rPr>
        <w:pict>
          <v:shapetype id="_x0000_t32" coordsize="21600,21600" o:spt="32" o:oned="t" path="m,l21600,21600e" filled="f">
            <v:path arrowok="t" fillok="f" o:connecttype="none"/>
            <o:lock v:ext="edit" shapetype="t"/>
          </v:shapetype>
          <v:shape id="AutoShape 3" o:spid="_x0000_s1028" type="#_x0000_t32" style="position:absolute;left:0;text-align:left;margin-left:134.2pt;margin-top:8pt;width:221.7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Gy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">
            <o:lock v:ext="edit" shapetype="f"/>
          </v:shape>
        </w:pict>
      </w:r>
      <w:r w:rsidR="00EE2F6C">
        <w:rPr>
          <w:b/>
          <w:i/>
        </w:rPr>
        <w:t xml:space="preserve">100 </w:t>
      </w:r>
      <w:r w:rsidR="00EE2F6C">
        <w:rPr>
          <w:b/>
          <w:i/>
        </w:rPr>
        <w:tab/>
        <w:t>x</w:t>
      </w:r>
      <w:r w:rsidR="00EE2F6C">
        <w:rPr>
          <w:b/>
          <w:i/>
        </w:rPr>
        <w:tab/>
      </w:r>
      <w:r w:rsidR="00EE2F6C">
        <w:rPr>
          <w:b/>
          <w:i/>
        </w:rPr>
        <w:tab/>
      </w:r>
    </w:p>
    <w:p w:rsidR="00EE2F6C" w:rsidRPr="009E0AC2" w:rsidRDefault="00EE2F6C" w:rsidP="009E0AC2">
      <w:pPr>
        <w:spacing w:after="120"/>
        <w:ind w:left="708" w:firstLine="708"/>
        <w:rPr>
          <w:b/>
          <w:i/>
        </w:rPr>
      </w:pPr>
      <w:r>
        <w:rPr>
          <w:b/>
          <w:i/>
        </w:rPr>
        <w:tab/>
      </w:r>
      <w:r>
        <w:rPr>
          <w:b/>
          <w:i/>
        </w:rPr>
        <w:tab/>
      </w:r>
      <w:r w:rsidRPr="007B06C9">
        <w:rPr>
          <w:b/>
          <w:i/>
        </w:rPr>
        <w:t>nabídková cena hodnoceného dodavatele</w:t>
      </w:r>
    </w:p>
    <w:p w:rsidR="00E55EC9" w:rsidRDefault="00D670E2" w:rsidP="009E0AC2">
      <w:r w:rsidRPr="007B06C9">
        <w:t>Takto vypočtená bodová hodnota bude zaokrouhlena na 2 desetinná místa, následně násobena vahou kritéria č. 1 a toto výsledné bodové hodnocení bude opět zaokrouhleno na 2 desetinná místa, dle matematických pravidel.</w:t>
      </w:r>
    </w:p>
    <w:p w:rsidR="004344A1" w:rsidRPr="004344A1" w:rsidRDefault="004344A1" w:rsidP="009E0AC2"/>
    <w:p w:rsidR="00402E9D" w:rsidRPr="00E55EC9" w:rsidRDefault="00D670E2" w:rsidP="00E55EC9">
      <w:pPr>
        <w:spacing w:after="120"/>
        <w:rPr>
          <w:b/>
          <w:u w:val="single"/>
        </w:rPr>
      </w:pPr>
      <w:r w:rsidRPr="007B06C9">
        <w:rPr>
          <w:b/>
          <w:u w:val="single"/>
        </w:rPr>
        <w:t xml:space="preserve">Hodnocení nabídek v kritériu č. 2 „Zkušenosti členů realizačního týmu“ </w:t>
      </w:r>
    </w:p>
    <w:p w:rsidR="00927125" w:rsidRPr="00390A2D" w:rsidRDefault="00583A25" w:rsidP="000537EB">
      <w:pPr>
        <w:spacing w:before="120"/>
      </w:pPr>
      <w:r>
        <w:t>Předmětem</w:t>
      </w:r>
      <w:r w:rsidR="00D670E2" w:rsidRPr="007B06C9">
        <w:t xml:space="preserve"> hodnocení </w:t>
      </w:r>
      <w:r>
        <w:t>budou zku</w:t>
      </w:r>
      <w:r w:rsidR="003A59E3">
        <w:t xml:space="preserve">šenosti </w:t>
      </w:r>
      <w:r w:rsidR="00D0581C">
        <w:t xml:space="preserve">vybraných </w:t>
      </w:r>
      <w:r w:rsidR="003A59E3">
        <w:t>členů reali</w:t>
      </w:r>
      <w:r w:rsidR="00067343">
        <w:t>začního týmu, kdy h</w:t>
      </w:r>
      <w:r w:rsidR="003A59E3">
        <w:t xml:space="preserve">odnoceny budou </w:t>
      </w:r>
      <w:r w:rsidR="006C092C" w:rsidRPr="00390A2D">
        <w:rPr>
          <w:b/>
        </w:rPr>
        <w:t xml:space="preserve">doložené referenční </w:t>
      </w:r>
      <w:r w:rsidR="009E0AC2" w:rsidRPr="00390A2D">
        <w:rPr>
          <w:b/>
        </w:rPr>
        <w:t>služby</w:t>
      </w:r>
      <w:r w:rsidR="006C092C" w:rsidRPr="00390A2D">
        <w:rPr>
          <w:b/>
        </w:rPr>
        <w:t xml:space="preserve"> </w:t>
      </w:r>
      <w:r w:rsidR="000537EB" w:rsidRPr="00390A2D">
        <w:rPr>
          <w:b/>
        </w:rPr>
        <w:t>za posledních 10 let</w:t>
      </w:r>
      <w:r w:rsidR="000537EB" w:rsidRPr="00390A2D">
        <w:t xml:space="preserve"> před zahájením zadávacího řízení</w:t>
      </w:r>
      <w:r w:rsidR="009F72A6" w:rsidRPr="00390A2D">
        <w:t xml:space="preserve"> (rozhodné je datum dokončení a předání stavby)</w:t>
      </w:r>
      <w:r w:rsidR="000537EB" w:rsidRPr="00390A2D">
        <w:t xml:space="preserve"> </w:t>
      </w:r>
      <w:r w:rsidR="006C092C" w:rsidRPr="00390A2D">
        <w:t>u</w:t>
      </w:r>
      <w:r w:rsidR="00067343" w:rsidRPr="00390A2D">
        <w:t xml:space="preserve"> osob v pozici</w:t>
      </w:r>
      <w:r w:rsidR="00927125" w:rsidRPr="00390A2D">
        <w:t>:</w:t>
      </w:r>
    </w:p>
    <w:p w:rsidR="00927125" w:rsidRPr="00390A2D" w:rsidRDefault="009E0AC2" w:rsidP="000D7750">
      <w:pPr>
        <w:pStyle w:val="Odstavecseseznamem"/>
        <w:numPr>
          <w:ilvl w:val="0"/>
          <w:numId w:val="61"/>
        </w:numPr>
        <w:spacing w:before="120"/>
      </w:pPr>
      <w:r w:rsidRPr="00390A2D">
        <w:t>Vedoucí</w:t>
      </w:r>
      <w:r w:rsidR="00927125" w:rsidRPr="00390A2D">
        <w:t xml:space="preserve"> týmu správce stavby,</w:t>
      </w:r>
    </w:p>
    <w:p w:rsidR="00927125" w:rsidRPr="00390A2D" w:rsidRDefault="00927125" w:rsidP="000D7750">
      <w:pPr>
        <w:pStyle w:val="Odstavecseseznamem"/>
        <w:numPr>
          <w:ilvl w:val="0"/>
          <w:numId w:val="61"/>
        </w:numPr>
        <w:spacing w:before="120"/>
      </w:pPr>
      <w:r w:rsidRPr="00390A2D">
        <w:t>Zástupce vedoucího týmu správce stavby – koordinátor,</w:t>
      </w:r>
    </w:p>
    <w:p w:rsidR="00927125" w:rsidRPr="00390A2D" w:rsidRDefault="009E0AC2" w:rsidP="000D7750">
      <w:pPr>
        <w:pStyle w:val="Odstavecseseznamem"/>
        <w:numPr>
          <w:ilvl w:val="0"/>
          <w:numId w:val="61"/>
        </w:numPr>
        <w:spacing w:before="120"/>
      </w:pPr>
      <w:r w:rsidRPr="00390A2D">
        <w:t>Expert</w:t>
      </w:r>
      <w:r w:rsidR="00F13EBB" w:rsidRPr="00390A2D">
        <w:t xml:space="preserve"> 1 -</w:t>
      </w:r>
      <w:r w:rsidR="00927125" w:rsidRPr="00390A2D">
        <w:t xml:space="preserve"> TDI senior, stavba,</w:t>
      </w:r>
    </w:p>
    <w:p w:rsidR="00927125" w:rsidRPr="00390A2D" w:rsidRDefault="009E0AC2" w:rsidP="000D7750">
      <w:pPr>
        <w:pStyle w:val="Odstavecseseznamem"/>
        <w:numPr>
          <w:ilvl w:val="0"/>
          <w:numId w:val="61"/>
        </w:numPr>
        <w:spacing w:before="120"/>
      </w:pPr>
      <w:r w:rsidRPr="00390A2D">
        <w:t>Expert</w:t>
      </w:r>
      <w:r w:rsidR="00F13EBB" w:rsidRPr="00390A2D">
        <w:t xml:space="preserve"> 2 - </w:t>
      </w:r>
      <w:r w:rsidR="00927125" w:rsidRPr="00390A2D">
        <w:t>TDI senior, technologie,</w:t>
      </w:r>
    </w:p>
    <w:p w:rsidR="00927125" w:rsidRPr="00390A2D" w:rsidRDefault="009E0AC2" w:rsidP="000D7750">
      <w:pPr>
        <w:pStyle w:val="Odstavecseseznamem"/>
        <w:numPr>
          <w:ilvl w:val="0"/>
          <w:numId w:val="61"/>
        </w:numPr>
        <w:spacing w:before="120"/>
      </w:pPr>
      <w:r w:rsidRPr="00390A2D">
        <w:t>Expert</w:t>
      </w:r>
      <w:r w:rsidR="00F13EBB" w:rsidRPr="00390A2D">
        <w:t xml:space="preserve"> 3 - </w:t>
      </w:r>
      <w:r w:rsidR="00927125" w:rsidRPr="00390A2D">
        <w:t>technolog,</w:t>
      </w:r>
    </w:p>
    <w:p w:rsidR="00927125" w:rsidRPr="00390A2D" w:rsidRDefault="009E0AC2" w:rsidP="000D7750">
      <w:pPr>
        <w:pStyle w:val="Odstavecseseznamem"/>
        <w:numPr>
          <w:ilvl w:val="0"/>
          <w:numId w:val="61"/>
        </w:numPr>
        <w:spacing w:before="120"/>
      </w:pPr>
      <w:r w:rsidRPr="00390A2D">
        <w:t>Expert</w:t>
      </w:r>
      <w:r w:rsidR="00F13EBB" w:rsidRPr="00390A2D">
        <w:t xml:space="preserve"> 5 -</w:t>
      </w:r>
      <w:r w:rsidR="00927125" w:rsidRPr="00390A2D">
        <w:t xml:space="preserve"> technika prostředí staveb,</w:t>
      </w:r>
    </w:p>
    <w:p w:rsidR="00927125" w:rsidRPr="00390A2D" w:rsidRDefault="009E0AC2" w:rsidP="000D7750">
      <w:pPr>
        <w:pStyle w:val="Odstavecseseznamem"/>
        <w:numPr>
          <w:ilvl w:val="0"/>
          <w:numId w:val="61"/>
        </w:numPr>
        <w:spacing w:before="120"/>
      </w:pPr>
      <w:r w:rsidRPr="00390A2D">
        <w:t>Expert</w:t>
      </w:r>
      <w:r w:rsidR="00F13EBB" w:rsidRPr="00390A2D">
        <w:t xml:space="preserve"> 8</w:t>
      </w:r>
      <w:r w:rsidR="00927125" w:rsidRPr="00390A2D">
        <w:t xml:space="preserve"> </w:t>
      </w:r>
      <w:r w:rsidR="00F13EBB" w:rsidRPr="00390A2D">
        <w:t xml:space="preserve">- </w:t>
      </w:r>
      <w:proofErr w:type="spellStart"/>
      <w:r w:rsidR="00927125" w:rsidRPr="00390A2D">
        <w:t>stavař</w:t>
      </w:r>
      <w:proofErr w:type="spellEnd"/>
      <w:r w:rsidR="00927125" w:rsidRPr="00390A2D">
        <w:t>,</w:t>
      </w:r>
    </w:p>
    <w:p w:rsidR="00927125" w:rsidRPr="00390A2D" w:rsidRDefault="009E0AC2" w:rsidP="000D7750">
      <w:pPr>
        <w:pStyle w:val="Odstavecseseznamem"/>
        <w:numPr>
          <w:ilvl w:val="0"/>
          <w:numId w:val="61"/>
        </w:numPr>
        <w:spacing w:before="120"/>
      </w:pPr>
      <w:r w:rsidRPr="00390A2D">
        <w:t>Expert</w:t>
      </w:r>
      <w:r w:rsidR="00F13EBB" w:rsidRPr="00390A2D">
        <w:t xml:space="preserve"> 11 - </w:t>
      </w:r>
      <w:r w:rsidR="00927125" w:rsidRPr="00390A2D">
        <w:t>statik,</w:t>
      </w:r>
    </w:p>
    <w:p w:rsidR="004344A1" w:rsidRPr="00390A2D" w:rsidRDefault="009E0AC2" w:rsidP="000D7750">
      <w:pPr>
        <w:pStyle w:val="Odstavecseseznamem"/>
        <w:numPr>
          <w:ilvl w:val="0"/>
          <w:numId w:val="61"/>
        </w:numPr>
        <w:spacing w:before="120"/>
      </w:pPr>
      <w:r w:rsidRPr="00390A2D">
        <w:t>Expert</w:t>
      </w:r>
      <w:r w:rsidR="00F13EBB" w:rsidRPr="00390A2D">
        <w:t xml:space="preserve"> 12 -</w:t>
      </w:r>
      <w:r w:rsidR="00927125" w:rsidRPr="00390A2D">
        <w:t xml:space="preserve"> na betonové konstrukce</w:t>
      </w:r>
      <w:r w:rsidRPr="00390A2D">
        <w:t>.</w:t>
      </w:r>
      <w:r w:rsidR="00927125" w:rsidRPr="00390A2D">
        <w:t xml:space="preserve"> </w:t>
      </w:r>
    </w:p>
    <w:p w:rsidR="008B45DC" w:rsidRPr="00390A2D" w:rsidRDefault="004344A1" w:rsidP="000537EB">
      <w:pPr>
        <w:spacing w:before="120"/>
        <w:rPr>
          <w:bCs/>
        </w:rPr>
      </w:pPr>
      <w:r w:rsidRPr="00390A2D">
        <w:rPr>
          <w:b/>
        </w:rPr>
        <w:t xml:space="preserve">Doložené referenční </w:t>
      </w:r>
      <w:r w:rsidR="009E0AC2" w:rsidRPr="00390A2D">
        <w:rPr>
          <w:b/>
        </w:rPr>
        <w:t>služby</w:t>
      </w:r>
      <w:r w:rsidRPr="00390A2D">
        <w:rPr>
          <w:b/>
        </w:rPr>
        <w:t xml:space="preserve"> musí odpovídat</w:t>
      </w:r>
      <w:r w:rsidR="006C092C" w:rsidRPr="00390A2D">
        <w:rPr>
          <w:b/>
        </w:rPr>
        <w:t xml:space="preserve"> níže</w:t>
      </w:r>
      <w:r w:rsidR="00D0581C" w:rsidRPr="00390A2D">
        <w:rPr>
          <w:b/>
        </w:rPr>
        <w:t xml:space="preserve"> </w:t>
      </w:r>
      <w:r w:rsidR="006C092C" w:rsidRPr="00390A2D">
        <w:rPr>
          <w:b/>
        </w:rPr>
        <w:t>specifikovaným parametrům</w:t>
      </w:r>
      <w:r w:rsidR="000537EB" w:rsidRPr="00390A2D">
        <w:rPr>
          <w:b/>
        </w:rPr>
        <w:t xml:space="preserve"> a </w:t>
      </w:r>
      <w:r w:rsidR="00067343" w:rsidRPr="00390A2D">
        <w:rPr>
          <w:b/>
        </w:rPr>
        <w:t xml:space="preserve">osoba </w:t>
      </w:r>
      <w:r w:rsidR="00516527" w:rsidRPr="00390A2D">
        <w:rPr>
          <w:b/>
        </w:rPr>
        <w:t>příslušného</w:t>
      </w:r>
      <w:r w:rsidR="00CA5BB8" w:rsidRPr="00390A2D">
        <w:rPr>
          <w:b/>
        </w:rPr>
        <w:t xml:space="preserve"> člen</w:t>
      </w:r>
      <w:r w:rsidR="00067343" w:rsidRPr="00390A2D">
        <w:rPr>
          <w:b/>
        </w:rPr>
        <w:t>a</w:t>
      </w:r>
      <w:r w:rsidR="00CA5BB8" w:rsidRPr="00390A2D">
        <w:rPr>
          <w:b/>
        </w:rPr>
        <w:t xml:space="preserve"> realizačního týmu </w:t>
      </w:r>
      <w:r w:rsidRPr="00390A2D">
        <w:rPr>
          <w:b/>
        </w:rPr>
        <w:t>musí</w:t>
      </w:r>
      <w:r w:rsidR="00067343" w:rsidRPr="00390A2D">
        <w:rPr>
          <w:b/>
        </w:rPr>
        <w:t xml:space="preserve"> v rámci</w:t>
      </w:r>
      <w:r w:rsidR="008B45DC" w:rsidRPr="00390A2D">
        <w:rPr>
          <w:b/>
        </w:rPr>
        <w:t xml:space="preserve"> každé </w:t>
      </w:r>
      <w:r w:rsidR="000537EB" w:rsidRPr="00390A2D">
        <w:rPr>
          <w:b/>
        </w:rPr>
        <w:t xml:space="preserve">doložené referenční </w:t>
      </w:r>
      <w:r w:rsidR="009E0AC2" w:rsidRPr="00390A2D">
        <w:rPr>
          <w:b/>
        </w:rPr>
        <w:t>služby</w:t>
      </w:r>
      <w:r w:rsidRPr="00390A2D">
        <w:rPr>
          <w:b/>
        </w:rPr>
        <w:t xml:space="preserve"> </w:t>
      </w:r>
      <w:r w:rsidR="009F72A6" w:rsidRPr="00390A2D">
        <w:rPr>
          <w:b/>
        </w:rPr>
        <w:t>zastáva</w:t>
      </w:r>
      <w:r w:rsidR="000537EB" w:rsidRPr="00390A2D">
        <w:rPr>
          <w:b/>
        </w:rPr>
        <w:t>t</w:t>
      </w:r>
      <w:r w:rsidR="00CA5BB8" w:rsidRPr="00390A2D">
        <w:rPr>
          <w:b/>
        </w:rPr>
        <w:t xml:space="preserve"> </w:t>
      </w:r>
      <w:r w:rsidR="00CA5BB8" w:rsidRPr="00390A2D">
        <w:rPr>
          <w:b/>
          <w:bCs/>
        </w:rPr>
        <w:t>pozici svým charakterem odpovídající pozici</w:t>
      </w:r>
      <w:r w:rsidR="00C22F98" w:rsidRPr="00390A2D">
        <w:rPr>
          <w:b/>
          <w:bCs/>
        </w:rPr>
        <w:t xml:space="preserve">, kterou </w:t>
      </w:r>
      <w:r w:rsidR="000537EB" w:rsidRPr="00390A2D">
        <w:rPr>
          <w:b/>
          <w:bCs/>
        </w:rPr>
        <w:t xml:space="preserve">má v úmyslu </w:t>
      </w:r>
      <w:r w:rsidR="00067343" w:rsidRPr="00390A2D">
        <w:rPr>
          <w:b/>
          <w:bCs/>
        </w:rPr>
        <w:t>zastávat</w:t>
      </w:r>
      <w:r w:rsidR="00C22F98" w:rsidRPr="00390A2D">
        <w:rPr>
          <w:b/>
          <w:bCs/>
        </w:rPr>
        <w:t xml:space="preserve"> v rámci této veřejné zakázk</w:t>
      </w:r>
      <w:r w:rsidR="00C22F98" w:rsidRPr="00390A2D">
        <w:rPr>
          <w:bCs/>
        </w:rPr>
        <w:t xml:space="preserve">y (tj. </w:t>
      </w:r>
      <w:r w:rsidR="00C11BFD" w:rsidRPr="00390A2D">
        <w:rPr>
          <w:bCs/>
        </w:rPr>
        <w:t xml:space="preserve">osoba </w:t>
      </w:r>
      <w:r w:rsidR="008B45DC" w:rsidRPr="00390A2D">
        <w:rPr>
          <w:bCs/>
        </w:rPr>
        <w:t>expert</w:t>
      </w:r>
      <w:r w:rsidR="00C11BFD" w:rsidRPr="00390A2D">
        <w:rPr>
          <w:bCs/>
        </w:rPr>
        <w:t>a</w:t>
      </w:r>
      <w:r w:rsidR="008B45DC" w:rsidRPr="00390A2D">
        <w:rPr>
          <w:bCs/>
        </w:rPr>
        <w:t xml:space="preserve"> </w:t>
      </w:r>
      <w:proofErr w:type="spellStart"/>
      <w:r w:rsidR="008B45DC" w:rsidRPr="00390A2D">
        <w:rPr>
          <w:bCs/>
        </w:rPr>
        <w:t>stavař</w:t>
      </w:r>
      <w:r w:rsidR="00C11BFD" w:rsidRPr="00390A2D">
        <w:rPr>
          <w:bCs/>
        </w:rPr>
        <w:t>e</w:t>
      </w:r>
      <w:proofErr w:type="spellEnd"/>
      <w:r w:rsidR="008B45DC" w:rsidRPr="00390A2D">
        <w:rPr>
          <w:bCs/>
        </w:rPr>
        <w:t xml:space="preserve"> musel</w:t>
      </w:r>
      <w:r w:rsidR="00C11BFD" w:rsidRPr="00390A2D">
        <w:rPr>
          <w:bCs/>
        </w:rPr>
        <w:t>a</w:t>
      </w:r>
      <w:r w:rsidR="008B45DC" w:rsidRPr="00390A2D">
        <w:rPr>
          <w:bCs/>
        </w:rPr>
        <w:t xml:space="preserve"> v každé doložené </w:t>
      </w:r>
      <w:r w:rsidR="00296A95" w:rsidRPr="00390A2D">
        <w:rPr>
          <w:bCs/>
        </w:rPr>
        <w:t xml:space="preserve">referenční </w:t>
      </w:r>
      <w:r w:rsidR="009E0AC2" w:rsidRPr="00390A2D">
        <w:rPr>
          <w:bCs/>
        </w:rPr>
        <w:t>službě</w:t>
      </w:r>
      <w:r w:rsidR="008B45DC" w:rsidRPr="00390A2D">
        <w:rPr>
          <w:bCs/>
        </w:rPr>
        <w:t xml:space="preserve"> </w:t>
      </w:r>
      <w:r w:rsidR="009F72A6" w:rsidRPr="00390A2D">
        <w:rPr>
          <w:bCs/>
        </w:rPr>
        <w:t>zastávat</w:t>
      </w:r>
      <w:r w:rsidR="008B45DC" w:rsidRPr="00390A2D">
        <w:rPr>
          <w:bCs/>
        </w:rPr>
        <w:t xml:space="preserve"> pozici svým charakterem odpovídající pozici experta </w:t>
      </w:r>
      <w:proofErr w:type="spellStart"/>
      <w:r w:rsidR="008B45DC" w:rsidRPr="00390A2D">
        <w:rPr>
          <w:bCs/>
        </w:rPr>
        <w:t>stavaře</w:t>
      </w:r>
      <w:proofErr w:type="spellEnd"/>
      <w:r w:rsidR="008B45DC" w:rsidRPr="00390A2D">
        <w:rPr>
          <w:bCs/>
        </w:rPr>
        <w:t xml:space="preserve"> atd.</w:t>
      </w:r>
      <w:r w:rsidR="00C22F98" w:rsidRPr="00390A2D">
        <w:rPr>
          <w:bCs/>
        </w:rPr>
        <w:t xml:space="preserve">), </w:t>
      </w:r>
      <w:r w:rsidR="00C22F98" w:rsidRPr="00390A2D">
        <w:rPr>
          <w:b/>
          <w:bCs/>
        </w:rPr>
        <w:t>s</w:t>
      </w:r>
      <w:r w:rsidR="008B45DC" w:rsidRPr="00390A2D">
        <w:rPr>
          <w:b/>
          <w:bCs/>
        </w:rPr>
        <w:t xml:space="preserve"> následující </w:t>
      </w:r>
      <w:r w:rsidR="008B45DC" w:rsidRPr="00390A2D">
        <w:rPr>
          <w:b/>
          <w:bCs/>
          <w:u w:val="single"/>
        </w:rPr>
        <w:t>v</w:t>
      </w:r>
      <w:r w:rsidR="00B30F45">
        <w:rPr>
          <w:b/>
          <w:bCs/>
          <w:u w:val="single"/>
        </w:rPr>
        <w:t>ýjimkou</w:t>
      </w:r>
      <w:r w:rsidR="008B45DC" w:rsidRPr="00390A2D">
        <w:rPr>
          <w:bCs/>
        </w:rPr>
        <w:t>:</w:t>
      </w:r>
    </w:p>
    <w:p w:rsidR="00F3241B" w:rsidRPr="00390A2D" w:rsidRDefault="00C22F98" w:rsidP="000D7750">
      <w:pPr>
        <w:pStyle w:val="Odstavecseseznamem"/>
        <w:numPr>
          <w:ilvl w:val="0"/>
          <w:numId w:val="60"/>
        </w:numPr>
        <w:spacing w:before="120"/>
        <w:ind w:left="357" w:hanging="357"/>
        <w:rPr>
          <w:b/>
        </w:rPr>
      </w:pPr>
      <w:r w:rsidRPr="00390A2D">
        <w:rPr>
          <w:b/>
          <w:bCs/>
        </w:rPr>
        <w:t xml:space="preserve">osoba </w:t>
      </w:r>
      <w:r w:rsidR="00296A95" w:rsidRPr="00390A2D">
        <w:rPr>
          <w:b/>
          <w:bCs/>
        </w:rPr>
        <w:t xml:space="preserve">vedoucího a </w:t>
      </w:r>
      <w:r w:rsidRPr="00390A2D">
        <w:rPr>
          <w:b/>
          <w:bCs/>
        </w:rPr>
        <w:t xml:space="preserve">zástupce vedoucího týmu správce stavby – koordinátor může doložit </w:t>
      </w:r>
      <w:r w:rsidR="00296A95" w:rsidRPr="00390A2D">
        <w:rPr>
          <w:b/>
          <w:bCs/>
        </w:rPr>
        <w:t xml:space="preserve">referenční </w:t>
      </w:r>
      <w:r w:rsidR="009E0AC2" w:rsidRPr="00390A2D">
        <w:rPr>
          <w:b/>
          <w:bCs/>
        </w:rPr>
        <w:t>služby</w:t>
      </w:r>
      <w:r w:rsidR="008B45DC" w:rsidRPr="00390A2D">
        <w:rPr>
          <w:b/>
          <w:bCs/>
        </w:rPr>
        <w:t>, v</w:t>
      </w:r>
      <w:r w:rsidRPr="00390A2D">
        <w:rPr>
          <w:b/>
          <w:bCs/>
        </w:rPr>
        <w:t xml:space="preserve"> rámci </w:t>
      </w:r>
      <w:r w:rsidR="008B45DC" w:rsidRPr="00390A2D">
        <w:rPr>
          <w:b/>
          <w:bCs/>
        </w:rPr>
        <w:t xml:space="preserve">kterých </w:t>
      </w:r>
      <w:r w:rsidR="009F72A6" w:rsidRPr="00390A2D">
        <w:rPr>
          <w:b/>
          <w:bCs/>
        </w:rPr>
        <w:t>zastával</w:t>
      </w:r>
      <w:r w:rsidR="00296A95" w:rsidRPr="00390A2D">
        <w:rPr>
          <w:b/>
          <w:bCs/>
        </w:rPr>
        <w:t>a</w:t>
      </w:r>
      <w:r w:rsidRPr="00390A2D">
        <w:rPr>
          <w:b/>
          <w:bCs/>
        </w:rPr>
        <w:t xml:space="preserve"> pozici svým charakterem odpovídající </w:t>
      </w:r>
      <w:r w:rsidR="008B45DC" w:rsidRPr="00390A2D">
        <w:rPr>
          <w:b/>
          <w:bCs/>
        </w:rPr>
        <w:t>jak</w:t>
      </w:r>
      <w:r w:rsidR="00067343" w:rsidRPr="00390A2D">
        <w:rPr>
          <w:b/>
          <w:bCs/>
        </w:rPr>
        <w:t xml:space="preserve"> </w:t>
      </w:r>
      <w:r w:rsidR="00067343" w:rsidRPr="00390A2D">
        <w:rPr>
          <w:b/>
          <w:bCs/>
        </w:rPr>
        <w:lastRenderedPageBreak/>
        <w:t>pozici</w:t>
      </w:r>
      <w:r w:rsidR="008B45DC" w:rsidRPr="00390A2D">
        <w:rPr>
          <w:b/>
          <w:bCs/>
        </w:rPr>
        <w:t xml:space="preserve"> vedoucího týmu správce stavby</w:t>
      </w:r>
      <w:r w:rsidRPr="00390A2D">
        <w:rPr>
          <w:b/>
          <w:bCs/>
        </w:rPr>
        <w:t xml:space="preserve">, tak i pozici </w:t>
      </w:r>
      <w:r w:rsidR="007A0A8F">
        <w:rPr>
          <w:b/>
          <w:bCs/>
        </w:rPr>
        <w:t xml:space="preserve">zástupce </w:t>
      </w:r>
      <w:r w:rsidRPr="00390A2D">
        <w:rPr>
          <w:b/>
          <w:bCs/>
        </w:rPr>
        <w:t>vedoucího</w:t>
      </w:r>
      <w:r w:rsidR="008B45DC" w:rsidRPr="00390A2D">
        <w:rPr>
          <w:b/>
          <w:bCs/>
        </w:rPr>
        <w:t xml:space="preserve"> týmu správce stavby</w:t>
      </w:r>
      <w:r w:rsidR="007A0A8F">
        <w:rPr>
          <w:b/>
          <w:bCs/>
        </w:rPr>
        <w:t>.</w:t>
      </w:r>
      <w:r w:rsidRPr="00390A2D">
        <w:rPr>
          <w:b/>
          <w:bCs/>
        </w:rPr>
        <w:t xml:space="preserve"> </w:t>
      </w:r>
    </w:p>
    <w:p w:rsidR="00AF64CB" w:rsidRDefault="00C87366" w:rsidP="00AF64CB">
      <w:pPr>
        <w:spacing w:before="120" w:after="120"/>
      </w:pPr>
      <w:r>
        <w:t>Každý v</w:t>
      </w:r>
      <w:r w:rsidR="00BF5CFD">
        <w:t>ybran</w:t>
      </w:r>
      <w:r w:rsidR="00582172">
        <w:t>ý člen</w:t>
      </w:r>
      <w:r w:rsidR="00BF5CFD">
        <w:t xml:space="preserve"> realizačního týmu </w:t>
      </w:r>
      <w:r>
        <w:t>je oprávněn v souladu se shora uvedeným pro</w:t>
      </w:r>
      <w:r w:rsidR="00BF5CFD">
        <w:t xml:space="preserve"> účely hodnocení</w:t>
      </w:r>
      <w:r>
        <w:t xml:space="preserve"> </w:t>
      </w:r>
      <w:r w:rsidRPr="00C87366">
        <w:rPr>
          <w:b/>
        </w:rPr>
        <w:t>doložit neomezené množství</w:t>
      </w:r>
      <w:r w:rsidR="00BF5CFD">
        <w:t xml:space="preserve"> </w:t>
      </w:r>
      <w:r w:rsidR="00244696">
        <w:t xml:space="preserve">níže </w:t>
      </w:r>
      <w:r>
        <w:t>specifikovaných</w:t>
      </w:r>
      <w:r w:rsidR="00BF5CFD">
        <w:t xml:space="preserve"> referenční</w:t>
      </w:r>
      <w:r>
        <w:t>ch</w:t>
      </w:r>
      <w:r w:rsidR="00275B20">
        <w:t xml:space="preserve"> </w:t>
      </w:r>
      <w:r w:rsidR="00AF64CB">
        <w:t>služeb</w:t>
      </w:r>
      <w:r w:rsidR="00BF5CFD">
        <w:t xml:space="preserve">, za které bude udělen </w:t>
      </w:r>
      <w:r>
        <w:t>příslušný</w:t>
      </w:r>
      <w:r w:rsidR="00BF5CFD">
        <w:t xml:space="preserve"> počet bodů:</w:t>
      </w:r>
    </w:p>
    <w:tbl>
      <w:tblPr>
        <w:tblStyle w:val="Mkatabulky"/>
        <w:tblW w:w="0" w:type="auto"/>
        <w:tblInd w:w="108" w:type="dxa"/>
        <w:tblLayout w:type="fixed"/>
        <w:tblLook w:val="04A0"/>
      </w:tblPr>
      <w:tblGrid>
        <w:gridCol w:w="567"/>
        <w:gridCol w:w="567"/>
        <w:gridCol w:w="6804"/>
        <w:gridCol w:w="1732"/>
      </w:tblGrid>
      <w:tr w:rsidR="00ED1849" w:rsidRPr="00614336" w:rsidTr="00ED1849">
        <w:tc>
          <w:tcPr>
            <w:tcW w:w="567" w:type="dxa"/>
          </w:tcPr>
          <w:p w:rsidR="00ED1849" w:rsidRPr="0060652F" w:rsidRDefault="00ED1849" w:rsidP="00344220">
            <w:pPr>
              <w:spacing w:before="40" w:after="40"/>
              <w:rPr>
                <w:b/>
              </w:rPr>
            </w:pPr>
            <w:r w:rsidRPr="0060652F">
              <w:rPr>
                <w:b/>
              </w:rPr>
              <w:t>1.</w:t>
            </w:r>
          </w:p>
        </w:tc>
        <w:tc>
          <w:tcPr>
            <w:tcW w:w="7371" w:type="dxa"/>
            <w:gridSpan w:val="2"/>
          </w:tcPr>
          <w:p w:rsidR="00ED1849" w:rsidRPr="0060652F" w:rsidRDefault="00ED1849" w:rsidP="00344220">
            <w:pPr>
              <w:spacing w:before="40" w:after="40"/>
              <w:rPr>
                <w:b/>
              </w:rPr>
            </w:pPr>
            <w:r w:rsidRPr="0060652F">
              <w:rPr>
                <w:b/>
              </w:rPr>
              <w:t>Referenční služba týkající se výstavby/rekonstrukce/modernizace ČOV nebo ÚV s celkovými investičními náklady:</w:t>
            </w:r>
          </w:p>
        </w:tc>
        <w:tc>
          <w:tcPr>
            <w:tcW w:w="1732" w:type="dxa"/>
          </w:tcPr>
          <w:p w:rsidR="00ED1849" w:rsidRPr="0060652F" w:rsidRDefault="00ED1849" w:rsidP="00344220">
            <w:pPr>
              <w:spacing w:before="40" w:after="40"/>
              <w:jc w:val="center"/>
            </w:pPr>
            <w:r w:rsidRPr="0060652F">
              <w:t>Počet bodů</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a)</w:t>
            </w:r>
          </w:p>
        </w:tc>
        <w:tc>
          <w:tcPr>
            <w:tcW w:w="6804" w:type="dxa"/>
          </w:tcPr>
          <w:p w:rsidR="00ED1849" w:rsidRPr="0060652F" w:rsidRDefault="00ED1849" w:rsidP="006E73AD">
            <w:pPr>
              <w:spacing w:before="40" w:after="40"/>
            </w:pPr>
            <w:r w:rsidRPr="0060652F">
              <w:t xml:space="preserve">min. </w:t>
            </w:r>
            <w:r w:rsidR="006E73AD">
              <w:t>1</w:t>
            </w:r>
            <w:r w:rsidRPr="0060652F">
              <w:t xml:space="preserve"> mld. Kč bez DPH</w:t>
            </w:r>
          </w:p>
        </w:tc>
        <w:tc>
          <w:tcPr>
            <w:tcW w:w="1732" w:type="dxa"/>
          </w:tcPr>
          <w:p w:rsidR="00ED1849" w:rsidRPr="0060652F" w:rsidRDefault="00ED1849" w:rsidP="00344220">
            <w:pPr>
              <w:spacing w:before="40" w:after="40"/>
              <w:jc w:val="center"/>
              <w:rPr>
                <w:b/>
              </w:rPr>
            </w:pPr>
            <w:r w:rsidRPr="0060652F">
              <w:rPr>
                <w:b/>
              </w:rPr>
              <w:t>1</w:t>
            </w:r>
            <w:r w:rsidR="00D14E6F" w:rsidRPr="0060652F">
              <w:rPr>
                <w:b/>
              </w:rPr>
              <w:t>5</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b)</w:t>
            </w:r>
          </w:p>
        </w:tc>
        <w:tc>
          <w:tcPr>
            <w:tcW w:w="6804" w:type="dxa"/>
          </w:tcPr>
          <w:p w:rsidR="00ED1849" w:rsidRPr="0060652F" w:rsidRDefault="00ED1849" w:rsidP="00344220">
            <w:pPr>
              <w:spacing w:before="40" w:after="40"/>
            </w:pPr>
            <w:r w:rsidRPr="0060652F">
              <w:t xml:space="preserve">min. 500 mil. Kč bez DPH </w:t>
            </w:r>
          </w:p>
        </w:tc>
        <w:tc>
          <w:tcPr>
            <w:tcW w:w="1732" w:type="dxa"/>
          </w:tcPr>
          <w:p w:rsidR="00ED1849" w:rsidRPr="0060652F" w:rsidRDefault="00D14E6F" w:rsidP="00344220">
            <w:pPr>
              <w:spacing w:before="40" w:after="40"/>
              <w:jc w:val="center"/>
              <w:rPr>
                <w:b/>
              </w:rPr>
            </w:pPr>
            <w:r w:rsidRPr="0060652F">
              <w:rPr>
                <w:b/>
              </w:rPr>
              <w:t>10</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c)</w:t>
            </w:r>
          </w:p>
        </w:tc>
        <w:tc>
          <w:tcPr>
            <w:tcW w:w="6804" w:type="dxa"/>
          </w:tcPr>
          <w:p w:rsidR="00ED1849" w:rsidRPr="0060652F" w:rsidRDefault="00ED1849" w:rsidP="00344220">
            <w:pPr>
              <w:spacing w:before="40" w:after="40"/>
            </w:pPr>
            <w:r w:rsidRPr="0060652F">
              <w:t>min. 250 mil. Kč bez DPH</w:t>
            </w:r>
          </w:p>
        </w:tc>
        <w:tc>
          <w:tcPr>
            <w:tcW w:w="1732" w:type="dxa"/>
          </w:tcPr>
          <w:p w:rsidR="00ED1849" w:rsidRPr="0060652F" w:rsidRDefault="00D14E6F" w:rsidP="00344220">
            <w:pPr>
              <w:spacing w:before="40" w:after="40"/>
              <w:jc w:val="center"/>
              <w:rPr>
                <w:b/>
              </w:rPr>
            </w:pPr>
            <w:r w:rsidRPr="0060652F">
              <w:rPr>
                <w:b/>
              </w:rPr>
              <w:t>8</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d)</w:t>
            </w:r>
          </w:p>
        </w:tc>
        <w:tc>
          <w:tcPr>
            <w:tcW w:w="6804" w:type="dxa"/>
          </w:tcPr>
          <w:p w:rsidR="00ED1849" w:rsidRPr="0060652F" w:rsidRDefault="00ED1849" w:rsidP="00344220">
            <w:pPr>
              <w:spacing w:before="40" w:after="40"/>
            </w:pPr>
            <w:r w:rsidRPr="0060652F">
              <w:t>min. 100 mil. Kč bez DPH</w:t>
            </w:r>
          </w:p>
        </w:tc>
        <w:tc>
          <w:tcPr>
            <w:tcW w:w="1732" w:type="dxa"/>
          </w:tcPr>
          <w:p w:rsidR="00ED1849" w:rsidRPr="0060652F" w:rsidRDefault="00D14E6F" w:rsidP="00344220">
            <w:pPr>
              <w:spacing w:before="40" w:after="40"/>
              <w:jc w:val="center"/>
              <w:rPr>
                <w:b/>
              </w:rPr>
            </w:pPr>
            <w:r w:rsidRPr="0060652F">
              <w:rPr>
                <w:b/>
              </w:rPr>
              <w:t>6</w:t>
            </w:r>
          </w:p>
        </w:tc>
      </w:tr>
    </w:tbl>
    <w:p w:rsidR="00ED1849" w:rsidRPr="0060652F" w:rsidRDefault="00ED1849" w:rsidP="00344220">
      <w:pPr>
        <w:spacing w:before="120" w:after="120"/>
      </w:pPr>
      <w:r w:rsidRPr="0060652F">
        <w:t>anebo</w:t>
      </w:r>
    </w:p>
    <w:tbl>
      <w:tblPr>
        <w:tblStyle w:val="Mkatabulky"/>
        <w:tblW w:w="0" w:type="auto"/>
        <w:tblInd w:w="108" w:type="dxa"/>
        <w:tblLayout w:type="fixed"/>
        <w:tblLook w:val="04A0"/>
      </w:tblPr>
      <w:tblGrid>
        <w:gridCol w:w="567"/>
        <w:gridCol w:w="567"/>
        <w:gridCol w:w="6804"/>
        <w:gridCol w:w="1732"/>
      </w:tblGrid>
      <w:tr w:rsidR="00ED1849" w:rsidRPr="0060652F" w:rsidTr="00ED1849">
        <w:tc>
          <w:tcPr>
            <w:tcW w:w="567" w:type="dxa"/>
          </w:tcPr>
          <w:p w:rsidR="00ED1849" w:rsidRPr="0060652F" w:rsidRDefault="00ED1849" w:rsidP="00344220">
            <w:pPr>
              <w:spacing w:before="40" w:after="40"/>
              <w:rPr>
                <w:b/>
              </w:rPr>
            </w:pPr>
            <w:r w:rsidRPr="0060652F">
              <w:rPr>
                <w:b/>
              </w:rPr>
              <w:t>2.</w:t>
            </w:r>
          </w:p>
        </w:tc>
        <w:tc>
          <w:tcPr>
            <w:tcW w:w="7371" w:type="dxa"/>
            <w:gridSpan w:val="2"/>
          </w:tcPr>
          <w:p w:rsidR="00ED1849" w:rsidRPr="0060652F" w:rsidRDefault="00ED1849" w:rsidP="00CA4744">
            <w:pPr>
              <w:spacing w:before="40" w:after="40"/>
              <w:rPr>
                <w:b/>
              </w:rPr>
            </w:pPr>
            <w:r w:rsidRPr="0060652F">
              <w:rPr>
                <w:b/>
              </w:rPr>
              <w:t xml:space="preserve">Referenční služba týkající se výstavby/rekonstrukce/modernizace </w:t>
            </w:r>
            <w:r w:rsidR="00D14E6F" w:rsidRPr="00601D38">
              <w:rPr>
                <w:b/>
              </w:rPr>
              <w:t>samostatné</w:t>
            </w:r>
            <w:r w:rsidR="00D14E6F" w:rsidRPr="0060652F">
              <w:rPr>
                <w:b/>
              </w:rPr>
              <w:t xml:space="preserve"> </w:t>
            </w:r>
            <w:r w:rsidRPr="0060652F">
              <w:rPr>
                <w:b/>
              </w:rPr>
              <w:t>stavby</w:t>
            </w:r>
            <w:r w:rsidR="00D14E6F" w:rsidRPr="0060652F">
              <w:rPr>
                <w:b/>
              </w:rPr>
              <w:t xml:space="preserve"> </w:t>
            </w:r>
            <w:r w:rsidRPr="0060652F">
              <w:rPr>
                <w:b/>
                <w:bCs/>
              </w:rPr>
              <w:t xml:space="preserve">průmyslového charakteru, která se vyznačuje významným podílem </w:t>
            </w:r>
            <w:r w:rsidR="00CA4744" w:rsidRPr="0060652F">
              <w:rPr>
                <w:b/>
                <w:bCs/>
              </w:rPr>
              <w:t xml:space="preserve">(alespoň 40 % investičních nákladů) </w:t>
            </w:r>
            <w:r w:rsidRPr="0060652F">
              <w:rPr>
                <w:b/>
                <w:bCs/>
              </w:rPr>
              <w:t>funkčních zařízení strojně-technologické a elektrotechnologické povahy</w:t>
            </w:r>
            <w:r w:rsidRPr="0060652F">
              <w:rPr>
                <w:b/>
              </w:rPr>
              <w:t xml:space="preserve"> s celkovými investičními náklady:</w:t>
            </w:r>
          </w:p>
        </w:tc>
        <w:tc>
          <w:tcPr>
            <w:tcW w:w="1732" w:type="dxa"/>
          </w:tcPr>
          <w:p w:rsidR="00ED1849" w:rsidRPr="0060652F" w:rsidRDefault="00ED1849" w:rsidP="00344220">
            <w:pPr>
              <w:spacing w:before="40" w:after="40"/>
              <w:jc w:val="center"/>
            </w:pPr>
            <w:r w:rsidRPr="0060652F">
              <w:t>Počet bodů</w:t>
            </w:r>
          </w:p>
        </w:tc>
      </w:tr>
      <w:tr w:rsidR="00ED1849" w:rsidRPr="0060652F"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a)</w:t>
            </w:r>
          </w:p>
        </w:tc>
        <w:tc>
          <w:tcPr>
            <w:tcW w:w="6804" w:type="dxa"/>
          </w:tcPr>
          <w:p w:rsidR="00ED1849" w:rsidRPr="0060652F" w:rsidRDefault="00ED1849" w:rsidP="006E73AD">
            <w:pPr>
              <w:spacing w:before="40" w:after="40"/>
            </w:pPr>
            <w:r w:rsidRPr="0060652F">
              <w:t xml:space="preserve">min. </w:t>
            </w:r>
            <w:r w:rsidR="006E73AD">
              <w:t>1</w:t>
            </w:r>
            <w:r w:rsidRPr="0060652F">
              <w:t xml:space="preserve"> mld. Kč bez DPH</w:t>
            </w:r>
          </w:p>
        </w:tc>
        <w:tc>
          <w:tcPr>
            <w:tcW w:w="1732" w:type="dxa"/>
          </w:tcPr>
          <w:p w:rsidR="00ED1849" w:rsidRPr="0060652F" w:rsidRDefault="00ED1849" w:rsidP="00344220">
            <w:pPr>
              <w:spacing w:before="40" w:after="40"/>
              <w:jc w:val="center"/>
              <w:rPr>
                <w:b/>
              </w:rPr>
            </w:pPr>
            <w:r w:rsidRPr="0060652F">
              <w:rPr>
                <w:b/>
              </w:rPr>
              <w:t>7</w:t>
            </w:r>
          </w:p>
        </w:tc>
      </w:tr>
      <w:tr w:rsidR="00ED1849" w:rsidRPr="0060652F"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b)</w:t>
            </w:r>
          </w:p>
        </w:tc>
        <w:tc>
          <w:tcPr>
            <w:tcW w:w="6804" w:type="dxa"/>
          </w:tcPr>
          <w:p w:rsidR="00ED1849" w:rsidRPr="0060652F" w:rsidRDefault="00ED1849" w:rsidP="00344220">
            <w:pPr>
              <w:spacing w:before="40" w:after="40"/>
            </w:pPr>
            <w:r w:rsidRPr="0060652F">
              <w:t xml:space="preserve">min. 500 mil. Kč bez DPH </w:t>
            </w:r>
          </w:p>
        </w:tc>
        <w:tc>
          <w:tcPr>
            <w:tcW w:w="1732" w:type="dxa"/>
          </w:tcPr>
          <w:p w:rsidR="00ED1849" w:rsidRPr="0060652F" w:rsidRDefault="00ED1849" w:rsidP="00344220">
            <w:pPr>
              <w:spacing w:before="40" w:after="40"/>
              <w:jc w:val="center"/>
              <w:rPr>
                <w:b/>
              </w:rPr>
            </w:pPr>
            <w:r w:rsidRPr="0060652F">
              <w:rPr>
                <w:b/>
              </w:rPr>
              <w:t>5</w:t>
            </w:r>
          </w:p>
        </w:tc>
      </w:tr>
      <w:tr w:rsidR="00ED1849" w:rsidRPr="0060652F"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c)</w:t>
            </w:r>
          </w:p>
        </w:tc>
        <w:tc>
          <w:tcPr>
            <w:tcW w:w="6804" w:type="dxa"/>
          </w:tcPr>
          <w:p w:rsidR="00ED1849" w:rsidRPr="0060652F" w:rsidRDefault="00ED1849" w:rsidP="00344220">
            <w:pPr>
              <w:spacing w:before="40" w:after="40"/>
            </w:pPr>
            <w:r w:rsidRPr="0060652F">
              <w:t>min. 250 mil. Kč bez DPH</w:t>
            </w:r>
          </w:p>
        </w:tc>
        <w:tc>
          <w:tcPr>
            <w:tcW w:w="1732" w:type="dxa"/>
          </w:tcPr>
          <w:p w:rsidR="00ED1849" w:rsidRPr="0060652F" w:rsidRDefault="00ED1849" w:rsidP="00344220">
            <w:pPr>
              <w:spacing w:before="40" w:after="40"/>
              <w:jc w:val="center"/>
              <w:rPr>
                <w:b/>
              </w:rPr>
            </w:pPr>
            <w:r w:rsidRPr="0060652F">
              <w:rPr>
                <w:b/>
              </w:rPr>
              <w:t>3</w:t>
            </w:r>
          </w:p>
        </w:tc>
      </w:tr>
      <w:tr w:rsidR="00ED1849" w:rsidRPr="00ED1849"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d)</w:t>
            </w:r>
          </w:p>
        </w:tc>
        <w:tc>
          <w:tcPr>
            <w:tcW w:w="6804" w:type="dxa"/>
          </w:tcPr>
          <w:p w:rsidR="00ED1849" w:rsidRPr="0060652F" w:rsidRDefault="00ED1849" w:rsidP="00344220">
            <w:pPr>
              <w:spacing w:before="40" w:after="40"/>
            </w:pPr>
            <w:r w:rsidRPr="0060652F">
              <w:t>min. 100 mil. Kč bez DPH</w:t>
            </w:r>
          </w:p>
        </w:tc>
        <w:tc>
          <w:tcPr>
            <w:tcW w:w="1732" w:type="dxa"/>
          </w:tcPr>
          <w:p w:rsidR="00ED1849" w:rsidRPr="00ED1849" w:rsidRDefault="00ED1849" w:rsidP="00344220">
            <w:pPr>
              <w:spacing w:before="40" w:after="40"/>
              <w:jc w:val="center"/>
              <w:rPr>
                <w:b/>
              </w:rPr>
            </w:pPr>
            <w:r w:rsidRPr="0060652F">
              <w:rPr>
                <w:b/>
              </w:rPr>
              <w:t>1</w:t>
            </w:r>
          </w:p>
        </w:tc>
      </w:tr>
    </w:tbl>
    <w:p w:rsidR="00C87366" w:rsidRDefault="009F72A6" w:rsidP="00614336">
      <w:pPr>
        <w:spacing w:before="120"/>
      </w:pPr>
      <w:r>
        <w:t>Předmětem hodnocení mohou být</w:t>
      </w:r>
      <w:r w:rsidR="0086395E">
        <w:t xml:space="preserve"> i zkušenosti (referenční </w:t>
      </w:r>
      <w:r w:rsidR="00EF7257">
        <w:t>služby</w:t>
      </w:r>
      <w:r>
        <w:t xml:space="preserve">), které </w:t>
      </w:r>
      <w:r w:rsidR="00852AA0">
        <w:t xml:space="preserve">vybraný </w:t>
      </w:r>
      <w:r>
        <w:t xml:space="preserve">člen týmu dokládal v rámci kvalifikace, pokud současně splňují shora uvedené požadavky. </w:t>
      </w:r>
    </w:p>
    <w:p w:rsidR="009F72A6" w:rsidRDefault="00852AA0" w:rsidP="00614336">
      <w:pPr>
        <w:spacing w:before="120"/>
      </w:pPr>
      <w:r>
        <w:t xml:space="preserve">Pro účely hodnocení v rámci tohoto hodnotícího kritéria dodavatelé předloží </w:t>
      </w:r>
      <w:r w:rsidR="0086395E">
        <w:t>seznam</w:t>
      </w:r>
      <w:r w:rsidR="00DB506E">
        <w:t xml:space="preserve"> </w:t>
      </w:r>
      <w:r>
        <w:t>s přehledem zkušeností</w:t>
      </w:r>
      <w:r w:rsidR="0086395E">
        <w:t xml:space="preserve"> (referenčních </w:t>
      </w:r>
      <w:r w:rsidR="00EF7257">
        <w:t>služeb</w:t>
      </w:r>
      <w:r w:rsidR="00C11BFD">
        <w:t>)</w:t>
      </w:r>
      <w:r>
        <w:t xml:space="preserve"> jednotlivých vybraných členů realizačního týmu realizovaných (dokončených a předaných) hodnocenou osobou </w:t>
      </w:r>
      <w:r w:rsidRPr="00852AA0">
        <w:rPr>
          <w:b/>
        </w:rPr>
        <w:t>v posledních 10 letech</w:t>
      </w:r>
      <w:r>
        <w:t xml:space="preserve"> (pokud takovými zkušenostmi disponuje). </w:t>
      </w:r>
      <w:r w:rsidR="0086395E">
        <w:t>Zadavatel doporučuje účastníkovi použít vzor seznamu</w:t>
      </w:r>
      <w:r w:rsidR="00DB506E">
        <w:t xml:space="preserve"> zkušeností členů realizačního týmu, který tvoří Přílohu č. 5</w:t>
      </w:r>
      <w:r w:rsidR="0086395E">
        <w:t xml:space="preserve"> ZD</w:t>
      </w:r>
      <w:r w:rsidR="00DB506E">
        <w:t xml:space="preserve">. </w:t>
      </w:r>
      <w:r>
        <w:t>Zkušenost</w:t>
      </w:r>
      <w:r w:rsidR="00C11BFD">
        <w:t xml:space="preserve"> (referenční </w:t>
      </w:r>
      <w:r w:rsidR="00EF7257">
        <w:t>služba</w:t>
      </w:r>
      <w:r w:rsidR="00C11BFD">
        <w:t>)</w:t>
      </w:r>
      <w:r>
        <w:t xml:space="preserve"> nebu</w:t>
      </w:r>
      <w:r w:rsidR="00EF7257">
        <w:t>de akceptována a </w:t>
      </w:r>
      <w:r>
        <w:t xml:space="preserve">nebude k ní přihlíženo, ukážou-li se uváděné údaje jako nepravdivé. </w:t>
      </w:r>
    </w:p>
    <w:p w:rsidR="00D670E2" w:rsidRPr="007B06C9" w:rsidRDefault="00DB506E" w:rsidP="00614336">
      <w:pPr>
        <w:spacing w:before="120"/>
      </w:pPr>
      <w:r>
        <w:rPr>
          <w:b/>
        </w:rPr>
        <w:t>D</w:t>
      </w:r>
      <w:r w:rsidR="009C41F5" w:rsidRPr="009C41F5">
        <w:rPr>
          <w:b/>
        </w:rPr>
        <w:t xml:space="preserve">odavatel bude </w:t>
      </w:r>
      <w:r>
        <w:rPr>
          <w:b/>
        </w:rPr>
        <w:t>povinen</w:t>
      </w:r>
      <w:r w:rsidR="009C41F5" w:rsidRPr="009C41F5">
        <w:rPr>
          <w:b/>
        </w:rPr>
        <w:t xml:space="preserve"> zajistit, aby se hodnocené osoby na doložených pozicích podílely n</w:t>
      </w:r>
      <w:r>
        <w:rPr>
          <w:b/>
        </w:rPr>
        <w:t>a realizaci celé veřejné zakázky</w:t>
      </w:r>
      <w:r w:rsidR="009C41F5" w:rsidRPr="009C41F5">
        <w:rPr>
          <w:b/>
        </w:rPr>
        <w:t>. Změna v</w:t>
      </w:r>
      <w:r w:rsidR="00C11BFD">
        <w:rPr>
          <w:b/>
        </w:rPr>
        <w:t> osobách vybraných</w:t>
      </w:r>
      <w:r w:rsidR="009C41F5" w:rsidRPr="009C41F5">
        <w:rPr>
          <w:b/>
        </w:rPr>
        <w:t xml:space="preserve"> </w:t>
      </w:r>
      <w:r w:rsidR="00C11BFD">
        <w:rPr>
          <w:b/>
        </w:rPr>
        <w:t>členů realizačního týmu</w:t>
      </w:r>
      <w:r w:rsidR="009C41F5" w:rsidRPr="009C41F5">
        <w:rPr>
          <w:b/>
        </w:rPr>
        <w:t xml:space="preserve"> je možná výlučně za podmínek uvedených ve smlouvě na plnění veřejné zakázky</w:t>
      </w:r>
      <w:r w:rsidR="009C41F5">
        <w:t xml:space="preserve">.   </w:t>
      </w:r>
    </w:p>
    <w:p w:rsidR="007D1279" w:rsidRDefault="007D1279" w:rsidP="00614336">
      <w:pPr>
        <w:spacing w:before="120"/>
      </w:pPr>
      <w:r>
        <w:t xml:space="preserve">Výsledné bodové hodnocení vybraných členů realizačního týmu se stanoví součtem bodů přiznaných jednotlivým členům realizačního týmu shora uvedeným postupem, přičemž zadavatel uvádí, že nestanoví maximální dosažitelný počet bodů pro jednotlivé pozice. Pořadí účastníků v rámci tohoto dílčího hodnotícího kritéria bude stanoveno sestupně dle celkového počtu dosažených bodů, tj. nabídka účastníka s nejvyšším celkovým počtem bodů bude na prvním místě. </w:t>
      </w:r>
    </w:p>
    <w:p w:rsidR="0086395E" w:rsidRPr="00DB506E" w:rsidRDefault="007D1279" w:rsidP="00614336">
      <w:pPr>
        <w:spacing w:before="120" w:after="120"/>
      </w:pPr>
      <w:r>
        <w:t>Bodové ohodnocení v rámci dílčího kritéria bude následně přepočteno na 100 bodovou stupnici dle níže uvedeného vzorce vyjadřujícího poměr výhodnosti jednotlivých nabídek v rámci tohoto dílčího kritéria k nejvhodnější nabídce (nabídce s nejvyšším počtem bodů):</w:t>
      </w:r>
    </w:p>
    <w:p w:rsidR="007D1279" w:rsidRDefault="006E73AD" w:rsidP="00A72FF5">
      <w:pPr>
        <w:spacing w:after="120"/>
        <w:ind w:left="2124" w:firstLine="708"/>
        <w:rPr>
          <w:b/>
          <w:i/>
        </w:rPr>
      </w:pPr>
      <w:r>
        <w:rPr>
          <w:b/>
          <w:i/>
        </w:rPr>
        <w:lastRenderedPageBreak/>
        <w:t xml:space="preserve">            </w:t>
      </w:r>
      <w:r w:rsidR="007D1279">
        <w:rPr>
          <w:b/>
          <w:i/>
        </w:rPr>
        <w:t>celkové body přidělené hodnocené nabídce</w:t>
      </w:r>
    </w:p>
    <w:p w:rsidR="007D1279" w:rsidRDefault="00EE2F6C" w:rsidP="007D1279">
      <w:pPr>
        <w:spacing w:after="120"/>
        <w:ind w:left="708" w:firstLine="708"/>
        <w:rPr>
          <w:b/>
          <w:i/>
        </w:rPr>
      </w:pPr>
      <w:r>
        <w:rPr>
          <w:b/>
          <w:i/>
        </w:rPr>
        <w:t xml:space="preserve">100 </w:t>
      </w:r>
      <w:r>
        <w:rPr>
          <w:b/>
          <w:i/>
        </w:rPr>
        <w:tab/>
        <w:t>x</w:t>
      </w:r>
      <w:r w:rsidR="006D5B86">
        <w:rPr>
          <w:b/>
          <w:i/>
          <w:noProof/>
        </w:rPr>
        <w:pict>
          <v:shape id="AutoShape 2" o:spid="_x0000_s1027" type="#_x0000_t32" style="position:absolute;left:0;text-align:left;margin-left:134.2pt;margin-top:8pt;width:289.65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">
            <o:lock v:ext="edit" shapetype="f"/>
          </v:shape>
        </w:pict>
      </w:r>
      <w:r w:rsidR="007D1279">
        <w:rPr>
          <w:b/>
          <w:i/>
        </w:rPr>
        <w:tab/>
      </w:r>
      <w:r w:rsidR="007D1279">
        <w:rPr>
          <w:b/>
          <w:i/>
        </w:rPr>
        <w:tab/>
      </w:r>
    </w:p>
    <w:p w:rsidR="007D1279" w:rsidRPr="007D1279" w:rsidRDefault="007D1279" w:rsidP="007D1279">
      <w:pPr>
        <w:spacing w:after="120"/>
        <w:ind w:left="708" w:firstLine="708"/>
        <w:rPr>
          <w:b/>
          <w:i/>
        </w:rPr>
      </w:pPr>
      <w:r>
        <w:rPr>
          <w:b/>
          <w:i/>
        </w:rPr>
        <w:tab/>
      </w:r>
      <w:r>
        <w:rPr>
          <w:b/>
          <w:i/>
        </w:rPr>
        <w:tab/>
        <w:t xml:space="preserve">celkové body přidělené nabídce s největším počtem bodů </w:t>
      </w:r>
    </w:p>
    <w:p w:rsidR="00EE2F6C" w:rsidRDefault="00EE2F6C" w:rsidP="00614336">
      <w:bookmarkStart w:id="12" w:name="bookmark61"/>
      <w:r w:rsidRPr="007B06C9">
        <w:t>Takto vypočtená bodová hodnota bude zaokrouhlena na 2 desetinná místa, násle</w:t>
      </w:r>
      <w:r>
        <w:t>dně násobena vahou kritéria č. 2</w:t>
      </w:r>
      <w:r w:rsidRPr="007B06C9">
        <w:t xml:space="preserve"> a toto výsledné bodové hodnocení bude opět zaokrouhleno na 2 desetinná místa, dle matematických pravidel.</w:t>
      </w:r>
    </w:p>
    <w:p w:rsidR="003940FC" w:rsidRPr="007B06C9" w:rsidRDefault="003940FC" w:rsidP="00614336">
      <w:pPr>
        <w:widowControl w:val="0"/>
      </w:pPr>
    </w:p>
    <w:p w:rsidR="00225D8E" w:rsidRPr="00614336" w:rsidRDefault="00225D8E" w:rsidP="00614336">
      <w:pPr>
        <w:widowControl w:val="0"/>
        <w:spacing w:line="274" w:lineRule="exact"/>
        <w:rPr>
          <w:b/>
          <w:u w:val="single"/>
        </w:rPr>
      </w:pPr>
      <w:r w:rsidRPr="007B06C9">
        <w:rPr>
          <w:b/>
          <w:u w:val="single"/>
        </w:rPr>
        <w:t>Výsledné hodnocení nabídek</w:t>
      </w:r>
    </w:p>
    <w:p w:rsidR="003940FC" w:rsidRPr="007B06C9" w:rsidRDefault="003940FC" w:rsidP="00614336">
      <w:pPr>
        <w:widowControl w:val="0"/>
        <w:spacing w:before="120"/>
      </w:pPr>
      <w:r w:rsidRPr="007B06C9">
        <w:t xml:space="preserve">Výsledné hodnocení nabídky (celkový počet bodů) bude dáno součtem výsledných bodových hodnot </w:t>
      </w:r>
      <w:r w:rsidR="00391C0B">
        <w:t>za dílčí hodnotící kritéria 1 a 2</w:t>
      </w:r>
      <w:r w:rsidRPr="007B06C9">
        <w:t>. Nejúspěšnější se stane nabídka, která dosáhne nejvyššího celkového počtu bodů.</w:t>
      </w:r>
      <w:bookmarkEnd w:id="12"/>
      <w:r w:rsidRPr="007B06C9">
        <w:t xml:space="preserve"> Pořadí nabídek se tedy určí sestupně od nejvyššího (na prvním místě) po nejnižší (na posledním místě).</w:t>
      </w:r>
    </w:p>
    <w:p w:rsidR="00C102FD" w:rsidRDefault="003940FC" w:rsidP="00614336">
      <w:pPr>
        <w:spacing w:before="120"/>
        <w:rPr>
          <w:bCs/>
        </w:rPr>
      </w:pPr>
      <w:r w:rsidRPr="00A72FF5">
        <w:rPr>
          <w:bCs/>
        </w:rPr>
        <w:t xml:space="preserve">Zadavatel vybere k uzavření smlouvy na plnění veřejné zakázky 1 účastníka zadávacího řízení, který se na základě shora popsaného hodnocení umístí na prvním místě. Vybraný dodavatel bude povinen předložit doklady dle § 122 odst. 3, příp. též odst. 5 </w:t>
      </w:r>
      <w:r w:rsidR="00391C0B" w:rsidRPr="00A72FF5">
        <w:rPr>
          <w:bCs/>
        </w:rPr>
        <w:t>ZZVZ</w:t>
      </w:r>
      <w:r w:rsidRPr="00A72FF5">
        <w:rPr>
          <w:bCs/>
        </w:rPr>
        <w:t>.</w:t>
      </w:r>
      <w:r w:rsidRPr="007B06C9">
        <w:rPr>
          <w:bCs/>
        </w:rPr>
        <w:t xml:space="preserve"> </w:t>
      </w:r>
    </w:p>
    <w:p w:rsidR="00614336" w:rsidRPr="00614336" w:rsidRDefault="00614336" w:rsidP="00614336">
      <w:pPr>
        <w:rPr>
          <w:bCs/>
        </w:rPr>
      </w:pPr>
    </w:p>
    <w:p w:rsidR="00D061DF" w:rsidRPr="007B06C9" w:rsidRDefault="00D061DF" w:rsidP="00927936">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0</w:t>
      </w:r>
      <w:r w:rsidRPr="007B06C9">
        <w:rPr>
          <w:b/>
        </w:rPr>
        <w:t>.</w:t>
      </w:r>
      <w:r w:rsidRPr="007B06C9">
        <w:rPr>
          <w:b/>
        </w:rPr>
        <w:tab/>
        <w:t>OBCHODNÍ A PLATEBNÍ PODMÍNKY</w:t>
      </w:r>
    </w:p>
    <w:p w:rsidR="00D061DF" w:rsidRPr="007B06C9" w:rsidRDefault="00D061DF" w:rsidP="00DA4BD6">
      <w:pPr>
        <w:keepNext/>
      </w:pPr>
    </w:p>
    <w:p w:rsidR="00D061DF" w:rsidRPr="007B06C9" w:rsidRDefault="00D061DF" w:rsidP="004C5118">
      <w:pPr>
        <w:keepNext/>
      </w:pPr>
      <w:r w:rsidRPr="007B06C9">
        <w:t>Veškeré obchodní</w:t>
      </w:r>
      <w:r w:rsidR="00927936">
        <w:t xml:space="preserve"> a platební podmínky stanovené z</w:t>
      </w:r>
      <w:r w:rsidRPr="007B06C9">
        <w:t>adavatelem pro plnění této veřejné zakázky jsou součástí závazného vzoru smlouvy na plnění veřejné zaká</w:t>
      </w:r>
      <w:r w:rsidR="00927936">
        <w:t>zky a jeho příloh, který tvoří P</w:t>
      </w:r>
      <w:r w:rsidRPr="007B06C9">
        <w:t xml:space="preserve">řílohu č. </w:t>
      </w:r>
      <w:r w:rsidR="00927936">
        <w:t>1</w:t>
      </w:r>
      <w:r w:rsidRPr="007B06C9">
        <w:t xml:space="preserve"> této ZD.</w:t>
      </w:r>
    </w:p>
    <w:p w:rsidR="00D061DF" w:rsidRPr="007B06C9" w:rsidRDefault="00D061DF" w:rsidP="00D061DF"/>
    <w:p w:rsidR="00D061DF" w:rsidRPr="007B06C9" w:rsidRDefault="00D061DF" w:rsidP="00927936">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1</w:t>
      </w:r>
      <w:r w:rsidRPr="007B06C9">
        <w:rPr>
          <w:b/>
        </w:rPr>
        <w:t>.</w:t>
      </w:r>
      <w:r w:rsidRPr="007B06C9">
        <w:rPr>
          <w:b/>
        </w:rPr>
        <w:tab/>
        <w:t xml:space="preserve">NÁVRH SMLOUVY </w:t>
      </w:r>
      <w:r w:rsidR="00C31D38">
        <w:rPr>
          <w:b/>
        </w:rPr>
        <w:t>A DALŠÍ PODMÍNKY PRO UZAVŘENÍ SMLOUVY</w:t>
      </w:r>
    </w:p>
    <w:p w:rsidR="00D061DF" w:rsidRPr="007B06C9" w:rsidRDefault="00D061DF" w:rsidP="00D061DF"/>
    <w:p w:rsidR="00597F1A" w:rsidRPr="007B06C9" w:rsidRDefault="00D061DF" w:rsidP="00614336">
      <w:r w:rsidRPr="007B06C9">
        <w:t>Součástí nabídky bude návrh smlouvy na plnění veřejné zak</w:t>
      </w:r>
      <w:r w:rsidR="00927936">
        <w:t>ázky, jehož závazný vzor tvoří P</w:t>
      </w:r>
      <w:r w:rsidRPr="007B06C9">
        <w:t xml:space="preserve">řílohu č. </w:t>
      </w:r>
      <w:r w:rsidR="00927936">
        <w:t>1</w:t>
      </w:r>
      <w:r w:rsidR="004F077E" w:rsidRPr="007B06C9">
        <w:t xml:space="preserve"> </w:t>
      </w:r>
      <w:r w:rsidR="00A45C48">
        <w:t>této ZD.</w:t>
      </w:r>
      <w:r w:rsidR="00614336">
        <w:t xml:space="preserve"> </w:t>
      </w:r>
      <w:r w:rsidRPr="007B06C9">
        <w:t xml:space="preserve">Vzorové znění smlouvy nesmí </w:t>
      </w:r>
      <w:r w:rsidR="00927936">
        <w:t>ú</w:t>
      </w:r>
      <w:r w:rsidR="0031225A" w:rsidRPr="007B06C9">
        <w:t>častník</w:t>
      </w:r>
      <w:r w:rsidRPr="007B06C9">
        <w:t xml:space="preserve"> měnit, doplňovat ani jinak upravovat. </w:t>
      </w:r>
      <w:r w:rsidR="0031225A" w:rsidRPr="007B06C9">
        <w:t>Účastník</w:t>
      </w:r>
      <w:r w:rsidRPr="007B06C9">
        <w:t xml:space="preserve"> doplní pouze požadované údaje, které jsou </w:t>
      </w:r>
      <w:r w:rsidR="00DA4BD6" w:rsidRPr="007B06C9">
        <w:t>pro </w:t>
      </w:r>
      <w:r w:rsidRPr="007B06C9">
        <w:t>tento účel označeny (místa zvýrazněná modrou barvou</w:t>
      </w:r>
      <w:r w:rsidR="001709EB" w:rsidRPr="007B06C9">
        <w:t xml:space="preserve"> s textem </w:t>
      </w:r>
      <w:r w:rsidR="001709EB" w:rsidRPr="008713A3">
        <w:t>„[</w:t>
      </w:r>
      <w:r w:rsidR="001607C7">
        <w:rPr>
          <w:highlight w:val="cyan"/>
        </w:rPr>
        <w:t>doplní d</w:t>
      </w:r>
      <w:r w:rsidR="007F5B81" w:rsidRPr="008713A3">
        <w:rPr>
          <w:highlight w:val="cyan"/>
        </w:rPr>
        <w:t>odavatel</w:t>
      </w:r>
      <w:r w:rsidR="001709EB" w:rsidRPr="008713A3">
        <w:t>]“</w:t>
      </w:r>
      <w:r w:rsidRPr="008713A3">
        <w:t>).</w:t>
      </w:r>
      <w:r w:rsidRPr="007B06C9">
        <w:t xml:space="preserve"> </w:t>
      </w:r>
      <w:r w:rsidR="00F12538" w:rsidRPr="007B06C9">
        <w:t>Pokud</w:t>
      </w:r>
      <w:r w:rsidRPr="007B06C9">
        <w:t xml:space="preserve"> </w:t>
      </w:r>
      <w:r w:rsidR="00927936">
        <w:t>ú</w:t>
      </w:r>
      <w:r w:rsidR="0031225A" w:rsidRPr="007B06C9">
        <w:t>častník</w:t>
      </w:r>
      <w:r w:rsidRPr="007B06C9">
        <w:t xml:space="preserve"> vypracuje návrh smlouvy v rozporu s tímto ustanovením, bude z další účasti v zadávacím řízení</w:t>
      </w:r>
      <w:r w:rsidR="005942E6" w:rsidRPr="007B06C9">
        <w:t xml:space="preserve"> vyloučen.</w:t>
      </w:r>
      <w:r w:rsidRPr="007B06C9">
        <w:t xml:space="preserve"> </w:t>
      </w:r>
    </w:p>
    <w:p w:rsidR="00F03E00" w:rsidRPr="007B06C9" w:rsidRDefault="00F03E00" w:rsidP="00614336"/>
    <w:p w:rsidR="006D2F1A" w:rsidRPr="00B96EBF" w:rsidRDefault="00037E3A" w:rsidP="00B96EBF">
      <w:pPr>
        <w:pStyle w:val="Nadpis3"/>
        <w:tabs>
          <w:tab w:val="left" w:pos="720"/>
        </w:tabs>
        <w:spacing w:before="0" w:after="0"/>
        <w:rPr>
          <w:rFonts w:ascii="Times New Roman" w:hAnsi="Times New Roman"/>
          <w:snapToGrid w:val="0"/>
          <w:sz w:val="24"/>
          <w:szCs w:val="24"/>
          <w:u w:val="single"/>
          <w:lang w:eastAsia="en-US"/>
        </w:rPr>
      </w:pPr>
      <w:r w:rsidRPr="00B96EBF">
        <w:rPr>
          <w:rFonts w:ascii="Times New Roman" w:hAnsi="Times New Roman"/>
          <w:snapToGrid w:val="0"/>
          <w:sz w:val="24"/>
          <w:szCs w:val="24"/>
          <w:u w:val="single"/>
          <w:lang w:eastAsia="en-US"/>
        </w:rPr>
        <w:t>D</w:t>
      </w:r>
      <w:r w:rsidR="00B96EBF">
        <w:rPr>
          <w:rFonts w:ascii="Times New Roman" w:hAnsi="Times New Roman"/>
          <w:snapToGrid w:val="0"/>
          <w:sz w:val="24"/>
          <w:szCs w:val="24"/>
          <w:u w:val="single"/>
          <w:lang w:eastAsia="en-US"/>
        </w:rPr>
        <w:t>ALŠÍ PODMÍNKY PRO UZAVŘENÍ SMLOUVY VE SMYSLU § 104 ZZVZ</w:t>
      </w:r>
      <w:r w:rsidR="00033CF9" w:rsidRPr="00B96EBF">
        <w:rPr>
          <w:rFonts w:ascii="Times New Roman" w:hAnsi="Times New Roman"/>
          <w:snapToGrid w:val="0"/>
          <w:sz w:val="24"/>
          <w:szCs w:val="24"/>
          <w:u w:val="single"/>
          <w:lang w:eastAsia="en-US"/>
        </w:rPr>
        <w:t xml:space="preserve"> </w:t>
      </w:r>
    </w:p>
    <w:p w:rsidR="006D2F1A" w:rsidRPr="007B06C9" w:rsidRDefault="006D2F1A" w:rsidP="00D061DF">
      <w:pPr>
        <w:rPr>
          <w:b/>
          <w:u w:val="single"/>
        </w:rPr>
      </w:pPr>
    </w:p>
    <w:p w:rsidR="00993FE6" w:rsidRPr="00993FE6" w:rsidRDefault="00993FE6" w:rsidP="00993FE6">
      <w:pPr>
        <w:rPr>
          <w:b/>
          <w:u w:val="single"/>
        </w:rPr>
      </w:pPr>
      <w:r w:rsidRPr="00993FE6">
        <w:rPr>
          <w:b/>
          <w:u w:val="single"/>
        </w:rPr>
        <w:t>Pojištění odpovědnosti za škodu způsobenou třetí osobě</w:t>
      </w:r>
    </w:p>
    <w:p w:rsidR="00993FE6" w:rsidRPr="00993FE6" w:rsidRDefault="00993FE6" w:rsidP="00993FE6">
      <w:pPr>
        <w:spacing w:before="120"/>
      </w:pPr>
      <w:r w:rsidRPr="00993FE6">
        <w:t>Vybraný dodavatel musí mít po celou dobu plnění veřejné zakázky sjednáno platné pojištění odpovědnosti za škodu způsobenou třetí osobě při výkonu podnikatelských činností, které jsou součástí plnění této veřejné zakázky, a to s pojistným plněním vyplývajícím z takového pojištění v celkové výši pojistného plnění minimálně v hodnotě 50 mil. Kč a v hodnotě 10 mil. Kč pro jednu pojistnou událost. Vybraný dodavatel předloží před uzavřením smlouvy příslušnou smlouvu/pojistku.</w:t>
      </w:r>
    </w:p>
    <w:p w:rsidR="00993FE6" w:rsidRDefault="00993FE6" w:rsidP="008D6012">
      <w:pPr>
        <w:rPr>
          <w:b/>
          <w:u w:val="single"/>
        </w:rPr>
      </w:pPr>
    </w:p>
    <w:p w:rsidR="00D6738C" w:rsidRDefault="00D6738C" w:rsidP="008D6012">
      <w:pPr>
        <w:rPr>
          <w:b/>
          <w:u w:val="single"/>
        </w:rPr>
      </w:pPr>
    </w:p>
    <w:p w:rsidR="00D6738C" w:rsidRDefault="00D6738C" w:rsidP="008D6012">
      <w:pPr>
        <w:rPr>
          <w:b/>
          <w:u w:val="single"/>
        </w:rPr>
      </w:pPr>
    </w:p>
    <w:p w:rsidR="00D6738C" w:rsidRDefault="00D6738C" w:rsidP="008D6012">
      <w:pPr>
        <w:rPr>
          <w:b/>
          <w:u w:val="single"/>
        </w:rPr>
      </w:pPr>
    </w:p>
    <w:p w:rsidR="00D6738C" w:rsidRDefault="00D6738C" w:rsidP="008D6012">
      <w:pPr>
        <w:rPr>
          <w:b/>
          <w:u w:val="single"/>
        </w:rPr>
      </w:pPr>
    </w:p>
    <w:p w:rsidR="002D1C3A" w:rsidRPr="00B96EBF" w:rsidRDefault="008D6012" w:rsidP="008D6012">
      <w:pPr>
        <w:rPr>
          <w:b/>
          <w:u w:val="single"/>
        </w:rPr>
      </w:pPr>
      <w:r w:rsidRPr="00B96EBF">
        <w:rPr>
          <w:b/>
          <w:u w:val="single"/>
        </w:rPr>
        <w:lastRenderedPageBreak/>
        <w:t>Certifikát jakosti</w:t>
      </w:r>
      <w:r w:rsidR="002D1C3A" w:rsidRPr="00B96EBF">
        <w:rPr>
          <w:b/>
          <w:u w:val="single"/>
        </w:rPr>
        <w:t xml:space="preserve"> </w:t>
      </w:r>
    </w:p>
    <w:p w:rsidR="002D1C3A" w:rsidRDefault="007A0A8F" w:rsidP="008D6012">
      <w:pPr>
        <w:spacing w:before="120"/>
      </w:pPr>
      <w:r>
        <w:t>Před</w:t>
      </w:r>
      <w:r w:rsidR="002D1C3A">
        <w:t xml:space="preserve"> uzavření</w:t>
      </w:r>
      <w:r>
        <w:t>m</w:t>
      </w:r>
      <w:r w:rsidR="002D1C3A">
        <w:t xml:space="preserve"> smlouvy předloží vybraný dodavatel </w:t>
      </w:r>
    </w:p>
    <w:p w:rsidR="002D1C3A" w:rsidRDefault="002D1C3A" w:rsidP="000D7750">
      <w:pPr>
        <w:pStyle w:val="Odstavecseseznamem"/>
        <w:numPr>
          <w:ilvl w:val="0"/>
          <w:numId w:val="31"/>
        </w:numPr>
        <w:spacing w:before="120"/>
        <w:ind w:left="357" w:hanging="357"/>
        <w:contextualSpacing w:val="0"/>
      </w:pPr>
      <w:r>
        <w:t>certifikát systému řízení jakosti vydaný podle norem řady ČSN EN ISO 9000 nebo vyšší, a to pro inženýrskou činnost ve stavebnictví</w:t>
      </w:r>
      <w:r w:rsidR="00184236">
        <w:t>,</w:t>
      </w:r>
      <w:r>
        <w:t xml:space="preserve"> a</w:t>
      </w:r>
    </w:p>
    <w:p w:rsidR="002D1C3A" w:rsidRPr="002D1C3A" w:rsidRDefault="002D1C3A" w:rsidP="000D7750">
      <w:pPr>
        <w:pStyle w:val="Odstavecseseznamem"/>
        <w:numPr>
          <w:ilvl w:val="0"/>
          <w:numId w:val="31"/>
        </w:numPr>
        <w:spacing w:before="120"/>
        <w:ind w:left="357" w:hanging="357"/>
        <w:contextualSpacing w:val="0"/>
      </w:pPr>
      <w:r>
        <w:t xml:space="preserve">certifikát systému bezpečnosti a ochrany zdraví při práci podle specifikace OHSAS 18000 nebo vyšší, a to pro inženýrskou činnost ve stavebnictví. </w:t>
      </w:r>
    </w:p>
    <w:p w:rsidR="001C43C3" w:rsidRDefault="001C43C3" w:rsidP="00EB7985">
      <w:pPr>
        <w:rPr>
          <w:u w:val="single"/>
        </w:rPr>
      </w:pPr>
    </w:p>
    <w:p w:rsidR="007A0A8F" w:rsidRPr="00756CD4" w:rsidRDefault="007A0A8F" w:rsidP="007A0A8F">
      <w:pPr>
        <w:rPr>
          <w:rStyle w:val="Zkladntext4"/>
          <w:b/>
          <w:sz w:val="24"/>
          <w:szCs w:val="24"/>
        </w:rPr>
      </w:pPr>
      <w:r w:rsidRPr="00756CD4">
        <w:rPr>
          <w:rStyle w:val="Zkladntext4"/>
          <w:b/>
          <w:sz w:val="24"/>
          <w:szCs w:val="24"/>
        </w:rPr>
        <w:t>Doklad o odborné způsobilosti v BOZP</w:t>
      </w:r>
    </w:p>
    <w:p w:rsidR="00C00FA4" w:rsidRDefault="00B576E4" w:rsidP="007A0A8F">
      <w:pPr>
        <w:pStyle w:val="Textpsmene"/>
        <w:spacing w:before="120"/>
        <w:rPr>
          <w:szCs w:val="24"/>
        </w:rPr>
      </w:pPr>
      <w:r>
        <w:t xml:space="preserve">Před uzavřením smlouvy předloží vybraný dodavatel </w:t>
      </w:r>
      <w:r w:rsidR="00C00FA4" w:rsidRPr="007B06C9">
        <w:t xml:space="preserve">doklad o odborné způsobilosti </w:t>
      </w:r>
      <w:r>
        <w:t>pro osobu</w:t>
      </w:r>
      <w:r w:rsidR="00C00FA4">
        <w:t>, jej</w:t>
      </w:r>
      <w:r>
        <w:t>ím</w:t>
      </w:r>
      <w:r w:rsidR="00C00FA4">
        <w:t xml:space="preserve">ž prostřednictvím zabezpečuje odbornou způsobilost v oblasti </w:t>
      </w:r>
      <w:r w:rsidR="00C00FA4" w:rsidRPr="00ED1EA7">
        <w:t>bezpečnosti a ochrany zdraví při práci v pracovněprávních vztazích</w:t>
      </w:r>
      <w:r w:rsidR="00C00FA4">
        <w:rPr>
          <w:color w:val="000000"/>
        </w:rPr>
        <w:t>, a to doklad prokazující způsobilost</w:t>
      </w:r>
      <w:r w:rsidR="00C00FA4">
        <w:t xml:space="preserve"> dle § 10 zákona č. 309/2006 Sb., kterým se upravují další požadavky bezpečnosti a ochrany zdraví při práci v pracovněprávních vztazích </w:t>
      </w:r>
      <w:r w:rsidR="00C00FA4" w:rsidRPr="00A849D2">
        <w:t>a</w:t>
      </w:r>
      <w:r w:rsidR="00C00FA4">
        <w:t> </w:t>
      </w:r>
      <w:r w:rsidR="00C00FA4" w:rsidRPr="00A849D2">
        <w:t>o</w:t>
      </w:r>
      <w:r w:rsidR="00C00FA4">
        <w:t> zajištění bezpečnosti a ochrany zdraví při činnostech nebo poskytování služeb mimo pracovněprávní vztahy (</w:t>
      </w:r>
      <w:r w:rsidR="00C00FA4" w:rsidRPr="00515A39">
        <w:t>zákon o zajištění dalších podmínek bezpečn</w:t>
      </w:r>
      <w:r w:rsidR="00C00FA4">
        <w:t>osti a ochrany zdraví při práci</w:t>
      </w:r>
      <w:r w:rsidR="00C00FA4" w:rsidRPr="00515A39">
        <w:t>)</w:t>
      </w:r>
      <w:r w:rsidR="00C00FA4">
        <w:t>,</w:t>
      </w:r>
      <w:r w:rsidR="00C00FA4" w:rsidRPr="004D222E">
        <w:t xml:space="preserve"> </w:t>
      </w:r>
      <w:r w:rsidR="00C00FA4">
        <w:t xml:space="preserve">ve znění pozdějších </w:t>
      </w:r>
      <w:r w:rsidR="00C00FA4" w:rsidRPr="00A849D2">
        <w:rPr>
          <w:szCs w:val="24"/>
        </w:rPr>
        <w:t>předpisů</w:t>
      </w:r>
      <w:r w:rsidR="00C00FA4">
        <w:rPr>
          <w:szCs w:val="24"/>
        </w:rPr>
        <w:t xml:space="preserve"> (dále jen „</w:t>
      </w:r>
      <w:r w:rsidR="00C00FA4">
        <w:t>zákon o </w:t>
      </w:r>
      <w:r w:rsidR="00C00FA4" w:rsidRPr="00515A39">
        <w:t>zajištění dalších podmínek bezpečn</w:t>
      </w:r>
      <w:r w:rsidR="00C00FA4">
        <w:t>osti a ochrany zdraví při práci“)</w:t>
      </w:r>
      <w:r w:rsidR="00ED1EA7">
        <w:t>, resp. v případě zahraniční osoby doklad osvědčující oprávnění vykonávat uvedenou činnost na území ČR</w:t>
      </w:r>
      <w:r w:rsidR="00A3340F">
        <w:rPr>
          <w:szCs w:val="24"/>
        </w:rPr>
        <w:t>.</w:t>
      </w:r>
      <w:r w:rsidR="00F62C55">
        <w:rPr>
          <w:szCs w:val="24"/>
        </w:rPr>
        <w:t xml:space="preserve"> </w:t>
      </w:r>
    </w:p>
    <w:p w:rsidR="00D6738C" w:rsidRDefault="00D6738C" w:rsidP="00B576E4">
      <w:pPr>
        <w:rPr>
          <w:rStyle w:val="Zkladntext4"/>
          <w:b/>
          <w:sz w:val="24"/>
          <w:szCs w:val="24"/>
        </w:rPr>
      </w:pPr>
    </w:p>
    <w:p w:rsidR="00B576E4" w:rsidRPr="00756CD4" w:rsidRDefault="00B576E4" w:rsidP="00B576E4">
      <w:pPr>
        <w:rPr>
          <w:rStyle w:val="Zkladntext4"/>
          <w:b/>
          <w:sz w:val="24"/>
          <w:szCs w:val="24"/>
        </w:rPr>
      </w:pPr>
      <w:r w:rsidRPr="00756CD4">
        <w:rPr>
          <w:rStyle w:val="Zkladntext4"/>
          <w:b/>
          <w:sz w:val="24"/>
          <w:szCs w:val="24"/>
        </w:rPr>
        <w:t>Doklad o odborné způsobilosti v požární ochraně</w:t>
      </w:r>
    </w:p>
    <w:p w:rsidR="00C00FA4" w:rsidRPr="00B576E4" w:rsidRDefault="00B576E4" w:rsidP="00B576E4">
      <w:pPr>
        <w:pStyle w:val="Textpsmene"/>
        <w:spacing w:before="120"/>
      </w:pPr>
      <w:r>
        <w:t xml:space="preserve">Před uzavřením smlouvy předloží vybraný dodavatel </w:t>
      </w:r>
      <w:r w:rsidR="00C00FA4" w:rsidRPr="00F23066">
        <w:t>doklad o odborné způsobilosti pro osob</w:t>
      </w:r>
      <w:r>
        <w:t>u</w:t>
      </w:r>
      <w:r w:rsidR="00C00FA4" w:rsidRPr="00F23066">
        <w:t>, jej</w:t>
      </w:r>
      <w:r>
        <w:t>ím</w:t>
      </w:r>
      <w:r w:rsidR="00C00FA4" w:rsidRPr="00F23066">
        <w:t xml:space="preserve">ž prostřednictvím zabezpečuje odbornou způsobilost v oblasti </w:t>
      </w:r>
      <w:r w:rsidR="00C00FA4" w:rsidRPr="00ED1EA7">
        <w:t>požární ochrany</w:t>
      </w:r>
      <w:r w:rsidR="00C00FA4" w:rsidRPr="00B576E4">
        <w:t>, a to doklad prokazující, že osoba je odborně způsobilá v požární ochraně</w:t>
      </w:r>
      <w:r w:rsidR="00C00FA4" w:rsidRPr="00F23066">
        <w:t xml:space="preserve"> dle § 11 zákona č. 133/1985 Sb</w:t>
      </w:r>
      <w:r w:rsidR="000240CD">
        <w:t>., o </w:t>
      </w:r>
      <w:r w:rsidR="00C00FA4" w:rsidRPr="00F23066">
        <w:t>požární ochraně, ve znění pozdějších předpisů</w:t>
      </w:r>
      <w:r w:rsidR="00ED1EA7">
        <w:t>, resp. v případě zahraniční osoby doklad osvědčující oprávnění vykonávat uvedenou činnost na území ČR</w:t>
      </w:r>
      <w:r w:rsidR="000150E0">
        <w:t>.</w:t>
      </w:r>
      <w:r w:rsidR="00B9298C">
        <w:t xml:space="preserve"> </w:t>
      </w:r>
    </w:p>
    <w:p w:rsidR="008713A3" w:rsidRDefault="008713A3" w:rsidP="00EB6124">
      <w:pPr>
        <w:rPr>
          <w:bCs/>
          <w:u w:val="single"/>
        </w:rPr>
      </w:pPr>
    </w:p>
    <w:p w:rsidR="00264BFB" w:rsidRPr="00756CD4" w:rsidRDefault="00264BFB" w:rsidP="00EB6124">
      <w:pPr>
        <w:rPr>
          <w:b/>
          <w:bCs/>
          <w:u w:val="single"/>
        </w:rPr>
      </w:pPr>
      <w:r w:rsidRPr="00756CD4">
        <w:rPr>
          <w:b/>
          <w:bCs/>
          <w:u w:val="single"/>
        </w:rPr>
        <w:t>Osvědčení o autorizaci/registraci osoby usazené či hostující</w:t>
      </w:r>
    </w:p>
    <w:p w:rsidR="00264BFB" w:rsidRDefault="000150E0" w:rsidP="00264BFB">
      <w:pPr>
        <w:spacing w:before="120"/>
        <w:rPr>
          <w:rStyle w:val="Zkladntext4"/>
          <w:sz w:val="24"/>
          <w:szCs w:val="24"/>
          <w:u w:val="none"/>
        </w:rPr>
      </w:pPr>
      <w:r>
        <w:rPr>
          <w:rStyle w:val="Zkladntext4"/>
          <w:sz w:val="24"/>
          <w:szCs w:val="24"/>
          <w:u w:val="none"/>
        </w:rPr>
        <w:t xml:space="preserve">Pokud </w:t>
      </w:r>
      <w:r w:rsidR="00264BFB" w:rsidRPr="007B06C9">
        <w:rPr>
          <w:rStyle w:val="Zkladntext4"/>
          <w:sz w:val="24"/>
          <w:szCs w:val="24"/>
          <w:u w:val="none"/>
        </w:rPr>
        <w:t>vybraný dodavatel prokazoval splnění kvalifikace pouze předložením dokladu prokazujícího podání žádosti o zápis jakožto osoba usazená dle autorizačního zákona či dokladu prokazujícího podání oznámení před zahájením činnosti jakožto osoba hostující ve smyslu autorizačního zákona, je povinen předložit před uzavřením smlouvy autorizaci či osvědčení/potvrzení o zápisu do s</w:t>
      </w:r>
      <w:r w:rsidR="00264BFB">
        <w:rPr>
          <w:rStyle w:val="Zkladntext4"/>
          <w:sz w:val="24"/>
          <w:szCs w:val="24"/>
          <w:u w:val="none"/>
        </w:rPr>
        <w:t>eznamu registrovaných osob (tj. </w:t>
      </w:r>
      <w:r w:rsidR="00264BFB" w:rsidRPr="007B06C9">
        <w:rPr>
          <w:rStyle w:val="Zkladntext4"/>
          <w:sz w:val="24"/>
          <w:szCs w:val="24"/>
          <w:u w:val="none"/>
        </w:rPr>
        <w:t>osvědčení/potvrzení o zápisu osoby usazené či osoby hostující) dle autorizačního zákona</w:t>
      </w:r>
      <w:r w:rsidR="00264BFB" w:rsidRPr="007B06C9">
        <w:rPr>
          <w:rStyle w:val="Zkladntext4"/>
          <w:rFonts w:eastAsia="Courier New"/>
          <w:sz w:val="24"/>
          <w:szCs w:val="24"/>
          <w:u w:val="none"/>
        </w:rPr>
        <w:t xml:space="preserve"> </w:t>
      </w:r>
      <w:r w:rsidR="00264BFB" w:rsidRPr="007B06C9">
        <w:rPr>
          <w:rStyle w:val="Zkladntext4"/>
          <w:sz w:val="24"/>
          <w:szCs w:val="24"/>
          <w:u w:val="none"/>
        </w:rPr>
        <w:t>pro osoby, jejichž prostřednictvím dodavatel zabezpečuje odbornou způsobilost v</w:t>
      </w:r>
      <w:r w:rsidR="00264BFB" w:rsidRPr="007B06C9" w:rsidDel="00264BFB">
        <w:rPr>
          <w:rStyle w:val="Zkladntext4"/>
          <w:sz w:val="24"/>
          <w:szCs w:val="24"/>
          <w:u w:val="none"/>
        </w:rPr>
        <w:t xml:space="preserve"> </w:t>
      </w:r>
      <w:r w:rsidR="00264BFB" w:rsidRPr="007B06C9">
        <w:rPr>
          <w:rStyle w:val="Zkladntext4"/>
          <w:sz w:val="24"/>
          <w:szCs w:val="24"/>
          <w:u w:val="none"/>
        </w:rPr>
        <w:t>oborech</w:t>
      </w:r>
      <w:r w:rsidR="00264BFB">
        <w:rPr>
          <w:rStyle w:val="Zkladntext4"/>
          <w:sz w:val="24"/>
          <w:szCs w:val="24"/>
          <w:u w:val="none"/>
        </w:rPr>
        <w:t xml:space="preserve"> </w:t>
      </w:r>
      <w:r w:rsidR="00264BFB" w:rsidRPr="00264BFB">
        <w:rPr>
          <w:rStyle w:val="Zkladntext4"/>
          <w:bCs/>
          <w:sz w:val="24"/>
          <w:szCs w:val="24"/>
          <w:u w:val="none"/>
        </w:rPr>
        <w:t>pozemní stavby</w:t>
      </w:r>
      <w:r w:rsidR="00264BFB" w:rsidRPr="00264BFB">
        <w:rPr>
          <w:rStyle w:val="Zkladntext4"/>
          <w:sz w:val="24"/>
          <w:szCs w:val="24"/>
          <w:u w:val="none"/>
        </w:rPr>
        <w:t xml:space="preserve">, </w:t>
      </w:r>
      <w:r w:rsidR="00264BFB" w:rsidRPr="00264BFB">
        <w:rPr>
          <w:rStyle w:val="Zkladntext4"/>
          <w:bCs/>
          <w:sz w:val="24"/>
          <w:szCs w:val="24"/>
          <w:u w:val="none"/>
        </w:rPr>
        <w:t>stavby vodního hospodářství a krajinného inženýrství</w:t>
      </w:r>
      <w:r w:rsidR="00264BFB" w:rsidRPr="00264BFB">
        <w:rPr>
          <w:rStyle w:val="Zkladntext4"/>
          <w:sz w:val="24"/>
          <w:szCs w:val="24"/>
          <w:u w:val="none"/>
        </w:rPr>
        <w:t xml:space="preserve">, </w:t>
      </w:r>
      <w:r w:rsidR="00264BFB" w:rsidRPr="00264BFB">
        <w:rPr>
          <w:rStyle w:val="Zkladntext4"/>
          <w:bCs/>
          <w:sz w:val="24"/>
          <w:szCs w:val="24"/>
          <w:u w:val="none"/>
        </w:rPr>
        <w:t>technologická zařízení staveb</w:t>
      </w:r>
      <w:r w:rsidR="00264BFB" w:rsidRPr="00264BFB">
        <w:rPr>
          <w:rStyle w:val="Zkladntext4"/>
          <w:sz w:val="24"/>
          <w:szCs w:val="24"/>
          <w:u w:val="none"/>
        </w:rPr>
        <w:t>,</w:t>
      </w:r>
      <w:r w:rsidR="00761E5C">
        <w:rPr>
          <w:rStyle w:val="Zkladntext4"/>
          <w:sz w:val="24"/>
          <w:szCs w:val="24"/>
          <w:u w:val="none"/>
        </w:rPr>
        <w:t xml:space="preserve"> technika prostředí staveb (pouze alternativně),</w:t>
      </w:r>
      <w:r w:rsidR="00264BFB" w:rsidRPr="00264BFB">
        <w:rPr>
          <w:rStyle w:val="Zkladntext4"/>
          <w:sz w:val="24"/>
          <w:szCs w:val="24"/>
          <w:u w:val="none"/>
        </w:rPr>
        <w:t xml:space="preserve"> </w:t>
      </w:r>
      <w:r w:rsidR="00264BFB" w:rsidRPr="00264BFB">
        <w:rPr>
          <w:rStyle w:val="Zkladntext4"/>
          <w:bCs/>
          <w:sz w:val="24"/>
          <w:szCs w:val="24"/>
          <w:u w:val="none"/>
        </w:rPr>
        <w:t>statika a dynamika staveb</w:t>
      </w:r>
      <w:r w:rsidR="00264BFB" w:rsidRPr="00264BFB">
        <w:rPr>
          <w:rStyle w:val="Zkladntext4"/>
          <w:sz w:val="24"/>
          <w:szCs w:val="24"/>
          <w:u w:val="none"/>
        </w:rPr>
        <w:t xml:space="preserve">, </w:t>
      </w:r>
      <w:r w:rsidR="00264BFB" w:rsidRPr="00264BFB">
        <w:rPr>
          <w:rStyle w:val="Zkladntext4"/>
          <w:bCs/>
          <w:sz w:val="24"/>
          <w:szCs w:val="24"/>
          <w:u w:val="none"/>
        </w:rPr>
        <w:t>mosty a inženýrské konstrukce</w:t>
      </w:r>
      <w:r w:rsidR="00761E5C">
        <w:rPr>
          <w:rStyle w:val="Zkladntext4"/>
          <w:bCs/>
          <w:sz w:val="24"/>
          <w:szCs w:val="24"/>
          <w:u w:val="none"/>
        </w:rPr>
        <w:t xml:space="preserve"> (pouze alternativně)</w:t>
      </w:r>
      <w:r w:rsidR="00264BFB" w:rsidRPr="00264BFB">
        <w:rPr>
          <w:rStyle w:val="Zkladntext4"/>
          <w:sz w:val="24"/>
          <w:szCs w:val="24"/>
          <w:u w:val="none"/>
        </w:rPr>
        <w:t xml:space="preserve"> </w:t>
      </w:r>
      <w:r w:rsidR="00264BFB" w:rsidRPr="007B06C9">
        <w:rPr>
          <w:rStyle w:val="Zkladntext4"/>
          <w:sz w:val="24"/>
          <w:szCs w:val="24"/>
          <w:u w:val="none"/>
        </w:rPr>
        <w:t>při plnění veřejné zakázky a prostřednictvím kterých prokazoval splnění profesní způsobilosti dle §</w:t>
      </w:r>
      <w:r w:rsidR="00761E5C">
        <w:rPr>
          <w:rStyle w:val="Zkladntext4"/>
          <w:sz w:val="24"/>
          <w:szCs w:val="24"/>
          <w:u w:val="none"/>
        </w:rPr>
        <w:t> </w:t>
      </w:r>
      <w:r w:rsidR="00264BFB" w:rsidRPr="007B06C9">
        <w:rPr>
          <w:rStyle w:val="Zkladntext4"/>
          <w:sz w:val="24"/>
          <w:szCs w:val="24"/>
          <w:u w:val="none"/>
        </w:rPr>
        <w:t xml:space="preserve">77 odst. 2 písm. c) </w:t>
      </w:r>
      <w:r w:rsidR="00264BFB">
        <w:rPr>
          <w:rStyle w:val="Zkladntext4"/>
          <w:sz w:val="24"/>
          <w:szCs w:val="24"/>
          <w:u w:val="none"/>
        </w:rPr>
        <w:t>ZZVZ</w:t>
      </w:r>
      <w:r w:rsidR="00264BFB" w:rsidRPr="007B06C9">
        <w:rPr>
          <w:rStyle w:val="Zkladntext4"/>
          <w:sz w:val="24"/>
          <w:szCs w:val="24"/>
          <w:u w:val="none"/>
        </w:rPr>
        <w:t xml:space="preserve"> (resp. čl. 7.2 </w:t>
      </w:r>
      <w:r w:rsidR="00264BFB">
        <w:rPr>
          <w:rStyle w:val="Zkladntext4"/>
          <w:sz w:val="24"/>
          <w:szCs w:val="24"/>
          <w:u w:val="none"/>
        </w:rPr>
        <w:t>ZD</w:t>
      </w:r>
      <w:r w:rsidR="00264BFB" w:rsidRPr="007B06C9">
        <w:rPr>
          <w:rStyle w:val="Zkladntext4"/>
          <w:sz w:val="24"/>
          <w:szCs w:val="24"/>
          <w:u w:val="none"/>
        </w:rPr>
        <w:t>), jakož i pro členy realizačního týmu, kteří se budou podílet na plnění veřejné zakázky a prostřednictvím kterých prokazoval technickou kvalifikaci dle §</w:t>
      </w:r>
      <w:r w:rsidR="00761E5C">
        <w:rPr>
          <w:rStyle w:val="Zkladntext4"/>
          <w:sz w:val="24"/>
          <w:szCs w:val="24"/>
          <w:u w:val="none"/>
        </w:rPr>
        <w:t> </w:t>
      </w:r>
      <w:r w:rsidR="00264BFB" w:rsidRPr="007B06C9">
        <w:rPr>
          <w:rStyle w:val="Zkladntext4"/>
          <w:sz w:val="24"/>
          <w:szCs w:val="24"/>
          <w:u w:val="none"/>
        </w:rPr>
        <w:t xml:space="preserve">79 odst. 2 písm. c) a d) </w:t>
      </w:r>
      <w:r w:rsidR="00264BFB">
        <w:rPr>
          <w:rStyle w:val="Zkladntext4"/>
          <w:sz w:val="24"/>
          <w:szCs w:val="24"/>
          <w:u w:val="none"/>
        </w:rPr>
        <w:t>ZZVZ</w:t>
      </w:r>
      <w:r w:rsidR="00264BFB" w:rsidRPr="007B06C9">
        <w:rPr>
          <w:rStyle w:val="Zkladntext4"/>
          <w:sz w:val="24"/>
          <w:szCs w:val="24"/>
          <w:u w:val="none"/>
        </w:rPr>
        <w:t xml:space="preserve"> (resp. čl. 7</w:t>
      </w:r>
      <w:r w:rsidR="00264BFB">
        <w:rPr>
          <w:rStyle w:val="Zkladntext4"/>
          <w:sz w:val="24"/>
          <w:szCs w:val="24"/>
          <w:u w:val="none"/>
        </w:rPr>
        <w:t>.4 písm. b) ZD</w:t>
      </w:r>
      <w:r w:rsidR="00264BFB" w:rsidRPr="007B06C9">
        <w:rPr>
          <w:rStyle w:val="Zkladntext4"/>
          <w:sz w:val="24"/>
          <w:szCs w:val="24"/>
          <w:u w:val="none"/>
        </w:rPr>
        <w:t>), neboť pouze na základě takového osvědčení/zápisu je možné v ČR vykon</w:t>
      </w:r>
      <w:r w:rsidR="008713A3">
        <w:rPr>
          <w:rStyle w:val="Zkladntext4"/>
          <w:sz w:val="24"/>
          <w:szCs w:val="24"/>
          <w:u w:val="none"/>
        </w:rPr>
        <w:t>ávat předmětné činnosti, a </w:t>
      </w:r>
      <w:r w:rsidR="00264BFB">
        <w:rPr>
          <w:rStyle w:val="Zkladntext4"/>
          <w:sz w:val="24"/>
          <w:szCs w:val="24"/>
          <w:u w:val="none"/>
        </w:rPr>
        <w:t>to i </w:t>
      </w:r>
      <w:r w:rsidR="00264BFB" w:rsidRPr="007B06C9">
        <w:rPr>
          <w:rStyle w:val="Zkladntext4"/>
          <w:sz w:val="24"/>
          <w:szCs w:val="24"/>
          <w:u w:val="none"/>
        </w:rPr>
        <w:t xml:space="preserve">zahraniční fyzickou osobou. </w:t>
      </w:r>
    </w:p>
    <w:p w:rsidR="00EB6124" w:rsidRDefault="00EB6124" w:rsidP="00EB6124">
      <w:pPr>
        <w:rPr>
          <w:rStyle w:val="Zkladntext4"/>
          <w:sz w:val="24"/>
          <w:szCs w:val="24"/>
        </w:rPr>
      </w:pPr>
    </w:p>
    <w:p w:rsidR="009C0690" w:rsidRPr="00756CD4" w:rsidRDefault="009C0690" w:rsidP="00EB6124">
      <w:pPr>
        <w:rPr>
          <w:b/>
          <w:u w:val="single"/>
        </w:rPr>
      </w:pPr>
      <w:r w:rsidRPr="00756CD4">
        <w:rPr>
          <w:b/>
          <w:u w:val="single"/>
        </w:rPr>
        <w:t>Osvědčení o odborné způsobilosti k provádění revizí vyhrazených elektrických zařízení</w:t>
      </w:r>
    </w:p>
    <w:p w:rsidR="009C0690" w:rsidRDefault="00A8502F" w:rsidP="009C0690">
      <w:pPr>
        <w:spacing w:before="120"/>
      </w:pPr>
      <w:r w:rsidRPr="004F5F05">
        <w:t xml:space="preserve">Pokud tak vybraný dodavatel pro </w:t>
      </w:r>
      <w:r>
        <w:t xml:space="preserve">zahraniční </w:t>
      </w:r>
      <w:r w:rsidRPr="004F5F05">
        <w:t xml:space="preserve">osoby, jejichž prostřednictvím bude tuto činnost v rámci plnění veřejné zakázky vykonávat a prostřednictvím kterých prokazoval splnění kvalifikace </w:t>
      </w:r>
      <w:r w:rsidRPr="004F5F05">
        <w:lastRenderedPageBreak/>
        <w:t>v zadávacím řízení</w:t>
      </w:r>
      <w:r>
        <w:t>,</w:t>
      </w:r>
      <w:r w:rsidRPr="004F5F05">
        <w:t xml:space="preserve"> neučinil již za účelem prokázání splnění kvalifikace</w:t>
      </w:r>
      <w:r>
        <w:t xml:space="preserve">, pak </w:t>
      </w:r>
      <w:r w:rsidR="009C0690" w:rsidRPr="004F5F05">
        <w:t>předloží před uz</w:t>
      </w:r>
      <w:r w:rsidR="009C0690">
        <w:t>avřením smlouvy doklad prokazující odbornou způsobilosti v rozsahu § 9</w:t>
      </w:r>
      <w:r w:rsidR="009C0690" w:rsidRPr="004F5F05">
        <w:t xml:space="preserve"> vyhlášky č. 50/1978 Sb., o odborné způsobilosti v elektrotechnice</w:t>
      </w:r>
      <w:r w:rsidR="009C0690" w:rsidRPr="004F5F05">
        <w:rPr>
          <w:color w:val="000000"/>
          <w:shd w:val="clear" w:color="auto" w:fill="FFFFFF"/>
          <w:lang w:bidi="cs-CZ"/>
        </w:rPr>
        <w:t>,</w:t>
      </w:r>
      <w:r w:rsidR="009C0690">
        <w:t xml:space="preserve"> ve znění pozdějších předpisů</w:t>
      </w:r>
      <w:r w:rsidR="00ED1EA7">
        <w:t>, resp. doklad osvědčující oprávnění vykonávat uvedenou činnost na území ČR</w:t>
      </w:r>
      <w:r w:rsidR="009C0690" w:rsidRPr="004F5F05">
        <w:t>.</w:t>
      </w:r>
      <w:r w:rsidR="009C0690">
        <w:t xml:space="preserve"> </w:t>
      </w:r>
    </w:p>
    <w:p w:rsidR="00EB6124" w:rsidRDefault="00EB6124" w:rsidP="00EB6124">
      <w:pPr>
        <w:rPr>
          <w:u w:val="single"/>
        </w:rPr>
      </w:pPr>
    </w:p>
    <w:p w:rsidR="008713A3" w:rsidRPr="00756CD4" w:rsidRDefault="009C0690" w:rsidP="008713A3">
      <w:pPr>
        <w:rPr>
          <w:b/>
          <w:u w:val="single"/>
        </w:rPr>
      </w:pPr>
      <w:r w:rsidRPr="00756CD4">
        <w:rPr>
          <w:b/>
          <w:u w:val="single"/>
        </w:rPr>
        <w:t>Osvědčení o odborné způsobilosti pro řízení činnosti na elektrických zařízeních nad 1000 V prováděné dodavatelským způsobem</w:t>
      </w:r>
    </w:p>
    <w:p w:rsidR="009C0690" w:rsidRDefault="00A8502F" w:rsidP="000150E0">
      <w:pPr>
        <w:spacing w:before="120"/>
      </w:pPr>
      <w:r w:rsidRPr="004F5F05">
        <w:t xml:space="preserve">Pokud tak vybraný dodavatel pro </w:t>
      </w:r>
      <w:r>
        <w:t xml:space="preserve">zahraniční </w:t>
      </w:r>
      <w:r w:rsidRPr="004F5F05">
        <w:t>osoby, jejichž prostřednictvím bude tuto činnost v rámci plnění veřejné zakázky vykonávat a prostřednictvím kterých prokazoval splnění kvalifikace v zadávacím řízení</w:t>
      </w:r>
      <w:r>
        <w:t>,</w:t>
      </w:r>
      <w:r w:rsidRPr="004F5F05">
        <w:t xml:space="preserve"> neučinil již za účelem prokázání splnění kvalifikace</w:t>
      </w:r>
      <w:r>
        <w:t>, pak</w:t>
      </w:r>
      <w:r w:rsidR="009C0690" w:rsidRPr="004F5F05">
        <w:t xml:space="preserve"> předloží před uzavřením smlouvy doklad </w:t>
      </w:r>
      <w:r w:rsidR="009C0690">
        <w:t xml:space="preserve">prokazující odbornou způsobilost </w:t>
      </w:r>
      <w:r w:rsidR="009C0690" w:rsidRPr="004F5F05">
        <w:t xml:space="preserve">v rozsahu § </w:t>
      </w:r>
      <w:r w:rsidR="009C0690">
        <w:t>8</w:t>
      </w:r>
      <w:r w:rsidR="009C0690" w:rsidRPr="004F5F05">
        <w:t xml:space="preserve"> vyhlášky č. 50/1978 Sb., o odborné způsobilosti v</w:t>
      </w:r>
      <w:r w:rsidR="009C0690">
        <w:t> </w:t>
      </w:r>
      <w:r w:rsidR="009C0690" w:rsidRPr="004F5F05">
        <w:t>elektrotechnice</w:t>
      </w:r>
      <w:r w:rsidR="009C0690" w:rsidRPr="000150E0">
        <w:t>, ve znění pozdějších předpisů</w:t>
      </w:r>
      <w:r w:rsidR="00ED1EA7">
        <w:t>, resp. doklad osvědčující oprávnění vykonávat uvedenou činnost na území ČR.</w:t>
      </w:r>
    </w:p>
    <w:p w:rsidR="000150E0" w:rsidRDefault="000150E0" w:rsidP="000150E0">
      <w:pPr>
        <w:rPr>
          <w:u w:val="single"/>
        </w:rPr>
      </w:pPr>
    </w:p>
    <w:p w:rsidR="00ED43F9" w:rsidRPr="00756CD4" w:rsidRDefault="00ED43F9" w:rsidP="000150E0">
      <w:pPr>
        <w:rPr>
          <w:b/>
          <w:u w:val="single"/>
        </w:rPr>
      </w:pPr>
      <w:r w:rsidRPr="00756CD4">
        <w:rPr>
          <w:b/>
          <w:u w:val="single"/>
        </w:rPr>
        <w:t>Doklad o odborné způsobilosti projektovat, provádět a vyhodnocovat geologické práce pro obor hydrologie a pro obor inženýrská geologie</w:t>
      </w:r>
    </w:p>
    <w:p w:rsidR="00D061DF" w:rsidRDefault="00A8502F" w:rsidP="008713A3">
      <w:pPr>
        <w:spacing w:before="120"/>
      </w:pPr>
      <w:r w:rsidRPr="004F5F05">
        <w:t xml:space="preserve">Pokud tak vybraný dodavatel pro </w:t>
      </w:r>
      <w:r>
        <w:t xml:space="preserve">zahraniční </w:t>
      </w:r>
      <w:r w:rsidRPr="004F5F05">
        <w:t>osoby, jejichž prostřednictvím bude tuto činnost v rámci plnění veřejné zakázky vykonávat a prostřednictvím kterých prokazoval splnění kvalifikace v zadávacím řízení</w:t>
      </w:r>
      <w:r>
        <w:t>,</w:t>
      </w:r>
      <w:r w:rsidRPr="004F5F05">
        <w:t xml:space="preserve"> neučinil již za účelem prokázání splnění kvalifikace</w:t>
      </w:r>
      <w:r>
        <w:t>, pak</w:t>
      </w:r>
      <w:r w:rsidR="00ED43F9" w:rsidRPr="004F5F05">
        <w:t xml:space="preserve"> předloží před uzavřením smlouvy doklad </w:t>
      </w:r>
      <w:r w:rsidR="00ED43F9">
        <w:t>prokazující odbornou způsobilost projektovat, provádět a vyhodnocovat geologické práce pro obor hydrologie a pro obor inženýrská geologie dle vyhlášky č. 206/2001 Sb., o osvědčení odborné způsobilosti projektovat, provádět a vyhodnocovat geologické práce, ve znění pozdějších předpisů</w:t>
      </w:r>
      <w:r w:rsidR="00ED1EA7">
        <w:t>, resp. doklad osvědčující oprávnění vykonávat uvedenou činnost na území ČR</w:t>
      </w:r>
      <w:r>
        <w:t xml:space="preserve">. </w:t>
      </w:r>
    </w:p>
    <w:p w:rsidR="0001295C" w:rsidRPr="00756CD4" w:rsidRDefault="001B6213" w:rsidP="00A17D3F">
      <w:pPr>
        <w:spacing w:before="120"/>
        <w:ind w:left="708" w:hanging="708"/>
        <w:rPr>
          <w:b/>
          <w:bCs/>
          <w:u w:val="single"/>
        </w:rPr>
      </w:pPr>
      <w:r w:rsidRPr="00756CD4">
        <w:rPr>
          <w:b/>
          <w:bCs/>
          <w:u w:val="single"/>
        </w:rPr>
        <w:t>Doložení</w:t>
      </w:r>
      <w:r w:rsidR="00A17D3F" w:rsidRPr="00756CD4">
        <w:rPr>
          <w:b/>
          <w:bCs/>
          <w:u w:val="single"/>
        </w:rPr>
        <w:t xml:space="preserve"> dalších členů realizačního týmu</w:t>
      </w:r>
    </w:p>
    <w:p w:rsidR="0084355E" w:rsidRDefault="0084355E" w:rsidP="0084355E">
      <w:pPr>
        <w:spacing w:before="120"/>
      </w:pPr>
      <w:r>
        <w:t xml:space="preserve">Před uzavřením smlouvy předloží vybraný dodavatel </w:t>
      </w:r>
      <w:r w:rsidRPr="00DA2ADD">
        <w:rPr>
          <w:b/>
        </w:rPr>
        <w:t>seznam dalších členů realizačního týmu</w:t>
      </w:r>
      <w:r>
        <w:t xml:space="preserve">, z něhož bude vyplývat, že realizační tým určený vybraným dodavatelem pro realizaci veřejné zakázky tvoří též níže uvedené osoby, které splňují následující požadavky zadavatele (tj. realizační tým </w:t>
      </w:r>
      <w:r w:rsidR="00FF1625">
        <w:t xml:space="preserve">vybraného dodavatele </w:t>
      </w:r>
      <w:r>
        <w:t xml:space="preserve">musí být tvořen </w:t>
      </w:r>
      <w:r w:rsidR="00FF1625">
        <w:t xml:space="preserve">vedoucím týmu správce stavby, zástupcem vedoucího týmu správce stavby – koordinátor a experty 1 až 12 – osoby prokazující kvalifikaci dle čl. </w:t>
      </w:r>
      <w:proofErr w:type="gramStart"/>
      <w:r w:rsidR="00FF1625">
        <w:t>7.4. písm.</w:t>
      </w:r>
      <w:proofErr w:type="gramEnd"/>
      <w:r w:rsidR="00FF1625">
        <w:t xml:space="preserve"> b) ZD, jakož i experty 13 až 21, právníkem seniorem, právníkem juniorem, asistentem 1 a asistentem 2, tedy realizační tým vybraného dodavatele musí tvořit 27 osob):</w:t>
      </w:r>
    </w:p>
    <w:p w:rsidR="0001295C" w:rsidRPr="00F22958" w:rsidRDefault="0001295C" w:rsidP="00F22958">
      <w:pPr>
        <w:pStyle w:val="Odstavecseseznamem"/>
        <w:numPr>
          <w:ilvl w:val="3"/>
          <w:numId w:val="64"/>
        </w:numPr>
        <w:spacing w:before="120"/>
        <w:ind w:left="709" w:hanging="709"/>
        <w:rPr>
          <w:u w:val="single"/>
        </w:rPr>
      </w:pPr>
      <w:r w:rsidRPr="00F22958">
        <w:rPr>
          <w:u w:val="single"/>
        </w:rPr>
        <w:t>Expert 13 - rozpočtář</w:t>
      </w:r>
    </w:p>
    <w:p w:rsidR="0001295C" w:rsidRPr="00C33F92" w:rsidRDefault="0001295C" w:rsidP="0001295C">
      <w:pPr>
        <w:pStyle w:val="Odstavecseseznamem"/>
        <w:numPr>
          <w:ilvl w:val="0"/>
          <w:numId w:val="49"/>
        </w:numPr>
        <w:spacing w:before="120"/>
        <w:ind w:left="714" w:hanging="357"/>
      </w:pPr>
      <w:r w:rsidRPr="00C33F92">
        <w:t>VŠ vzdělání stavebního směru;</w:t>
      </w:r>
    </w:p>
    <w:p w:rsidR="0001295C" w:rsidRPr="00C33F92" w:rsidRDefault="0001295C" w:rsidP="0001295C">
      <w:pPr>
        <w:pStyle w:val="Odstavecseseznamem"/>
        <w:numPr>
          <w:ilvl w:val="0"/>
          <w:numId w:val="49"/>
        </w:numPr>
        <w:spacing w:before="120"/>
        <w:ind w:left="714" w:hanging="357"/>
      </w:pPr>
      <w:r w:rsidRPr="00C33F92">
        <w:t>min. 10 let praxe v oboru;</w:t>
      </w:r>
    </w:p>
    <w:p w:rsidR="0001295C" w:rsidRDefault="0001295C" w:rsidP="0001295C">
      <w:pPr>
        <w:pStyle w:val="Odstavecseseznamem"/>
        <w:numPr>
          <w:ilvl w:val="0"/>
          <w:numId w:val="49"/>
        </w:numPr>
        <w:spacing w:before="120"/>
        <w:ind w:left="714" w:hanging="357"/>
      </w:pPr>
      <w:r w:rsidRPr="00C33F92">
        <w:t>min. 5 let praxe v pozici specialisty s praxí v provádění a kontrole rozpočtů stavebních a technologických částí staveb.</w:t>
      </w:r>
    </w:p>
    <w:p w:rsidR="00DA2ADD" w:rsidRPr="00C33F92" w:rsidRDefault="00DA2ADD" w:rsidP="00DA2ADD">
      <w:pPr>
        <w:pStyle w:val="Odstavecseseznamem"/>
        <w:spacing w:before="120"/>
        <w:ind w:left="714"/>
      </w:pPr>
    </w:p>
    <w:p w:rsidR="0001295C" w:rsidRPr="00C33F92" w:rsidRDefault="0001295C" w:rsidP="00DA2ADD">
      <w:pPr>
        <w:pStyle w:val="Odstavecseseznamem"/>
        <w:numPr>
          <w:ilvl w:val="3"/>
          <w:numId w:val="64"/>
        </w:numPr>
        <w:spacing w:before="120"/>
        <w:ind w:left="709" w:hanging="709"/>
        <w:rPr>
          <w:u w:val="single"/>
        </w:rPr>
      </w:pPr>
      <w:r w:rsidRPr="00C33F92">
        <w:rPr>
          <w:u w:val="single"/>
        </w:rPr>
        <w:t>Expert 14 - rozpočtář</w:t>
      </w:r>
    </w:p>
    <w:p w:rsidR="0001295C" w:rsidRPr="00C33F92" w:rsidRDefault="0001295C" w:rsidP="0001295C">
      <w:pPr>
        <w:pStyle w:val="Odstavecseseznamem"/>
        <w:numPr>
          <w:ilvl w:val="0"/>
          <w:numId w:val="50"/>
        </w:numPr>
        <w:spacing w:before="120"/>
        <w:ind w:left="714" w:hanging="357"/>
      </w:pPr>
      <w:r w:rsidRPr="00C33F92">
        <w:t>VŠ nebo SŠ vzdělání stavebního směru;</w:t>
      </w:r>
    </w:p>
    <w:p w:rsidR="0001295C" w:rsidRPr="00C33F92" w:rsidRDefault="0001295C" w:rsidP="0001295C">
      <w:pPr>
        <w:pStyle w:val="Odstavecseseznamem"/>
        <w:numPr>
          <w:ilvl w:val="0"/>
          <w:numId w:val="50"/>
        </w:numPr>
        <w:spacing w:before="120"/>
        <w:ind w:left="714" w:hanging="357"/>
      </w:pPr>
      <w:r w:rsidRPr="00C33F92">
        <w:t>min. 10 let praxe v oboru;</w:t>
      </w:r>
    </w:p>
    <w:p w:rsidR="0001295C" w:rsidRDefault="0001295C" w:rsidP="0001295C">
      <w:pPr>
        <w:pStyle w:val="Odstavecseseznamem"/>
        <w:numPr>
          <w:ilvl w:val="0"/>
          <w:numId w:val="50"/>
        </w:numPr>
        <w:spacing w:before="120"/>
        <w:ind w:left="714" w:hanging="357"/>
      </w:pPr>
      <w:r w:rsidRPr="00C33F92">
        <w:t>min. 5 let praxe v pozici specialisty s praxí v provádění a kontrole rozpočtů stavebních a technologických částí staveb.</w:t>
      </w:r>
    </w:p>
    <w:p w:rsidR="00DA2ADD" w:rsidRPr="00C33F92" w:rsidRDefault="00DA2ADD" w:rsidP="00DA2ADD">
      <w:pPr>
        <w:pStyle w:val="Odstavecseseznamem"/>
        <w:spacing w:before="120"/>
        <w:ind w:left="714"/>
      </w:pPr>
    </w:p>
    <w:p w:rsidR="0001295C" w:rsidRPr="00C33F92" w:rsidRDefault="0001295C" w:rsidP="00DA2ADD">
      <w:pPr>
        <w:pStyle w:val="Odstavecseseznamem"/>
        <w:numPr>
          <w:ilvl w:val="3"/>
          <w:numId w:val="64"/>
        </w:numPr>
        <w:spacing w:before="120"/>
        <w:ind w:left="709" w:hanging="709"/>
        <w:rPr>
          <w:u w:val="single"/>
        </w:rPr>
      </w:pPr>
      <w:r w:rsidRPr="00C33F92">
        <w:rPr>
          <w:u w:val="single"/>
        </w:rPr>
        <w:t>Expert 15 - harmonogram</w:t>
      </w:r>
    </w:p>
    <w:p w:rsidR="0001295C" w:rsidRPr="00C33F92" w:rsidRDefault="0001295C" w:rsidP="0001295C">
      <w:pPr>
        <w:pStyle w:val="Odstavecseseznamem"/>
        <w:numPr>
          <w:ilvl w:val="0"/>
          <w:numId w:val="51"/>
        </w:numPr>
        <w:spacing w:before="120"/>
        <w:ind w:left="714" w:hanging="357"/>
        <w:rPr>
          <w:u w:val="single"/>
        </w:rPr>
      </w:pPr>
      <w:r w:rsidRPr="00C33F92">
        <w:t>VŠ nebo SŠ vzdělání technického směru (stavební/</w:t>
      </w:r>
      <w:proofErr w:type="spellStart"/>
      <w:r w:rsidRPr="00C33F92">
        <w:t>elektro</w:t>
      </w:r>
      <w:proofErr w:type="spellEnd"/>
      <w:r w:rsidRPr="00C33F92">
        <w:t>/strojní/chemické);</w:t>
      </w:r>
    </w:p>
    <w:p w:rsidR="0001295C" w:rsidRPr="00C33F92" w:rsidRDefault="0001295C" w:rsidP="0001295C">
      <w:pPr>
        <w:pStyle w:val="Odstavecseseznamem"/>
        <w:numPr>
          <w:ilvl w:val="0"/>
          <w:numId w:val="51"/>
        </w:numPr>
        <w:spacing w:before="120"/>
        <w:ind w:left="714" w:hanging="357"/>
        <w:rPr>
          <w:u w:val="single"/>
        </w:rPr>
      </w:pPr>
      <w:r w:rsidRPr="00C33F92">
        <w:lastRenderedPageBreak/>
        <w:t>min. 10 let praxe ve stavebnictví;</w:t>
      </w:r>
    </w:p>
    <w:p w:rsidR="0001295C" w:rsidRPr="00C33F92" w:rsidRDefault="0001295C" w:rsidP="0001295C">
      <w:pPr>
        <w:pStyle w:val="Odstavecseseznamem"/>
        <w:numPr>
          <w:ilvl w:val="0"/>
          <w:numId w:val="51"/>
        </w:numPr>
        <w:spacing w:before="120"/>
        <w:ind w:left="714" w:hanging="357"/>
        <w:rPr>
          <w:u w:val="single"/>
        </w:rPr>
      </w:pPr>
      <w:r w:rsidRPr="00C33F92">
        <w:t>min. 5 let praxe v pozici specialisty s praxí v provádění a kontrole časových plánů přípravy a realizace stavebních a technologických částí staveb;</w:t>
      </w:r>
    </w:p>
    <w:p w:rsidR="0001295C" w:rsidRPr="00DA2ADD" w:rsidRDefault="0001295C" w:rsidP="0001295C">
      <w:pPr>
        <w:pStyle w:val="Odstavecseseznamem"/>
        <w:numPr>
          <w:ilvl w:val="0"/>
          <w:numId w:val="51"/>
        </w:numPr>
        <w:spacing w:before="120"/>
        <w:ind w:left="714" w:hanging="357"/>
        <w:rPr>
          <w:u w:val="single"/>
        </w:rPr>
      </w:pPr>
      <w:r w:rsidRPr="00C33F92">
        <w:t>znalost tvorby a revize harmonogramů pomocí SW MS Project.</w:t>
      </w:r>
    </w:p>
    <w:p w:rsidR="00DA2ADD" w:rsidRPr="00C33F92" w:rsidRDefault="00DA2ADD" w:rsidP="00DA2ADD">
      <w:pPr>
        <w:pStyle w:val="Odstavecseseznamem"/>
        <w:spacing w:before="120"/>
        <w:ind w:left="714"/>
        <w:rPr>
          <w:u w:val="single"/>
        </w:rPr>
      </w:pPr>
    </w:p>
    <w:p w:rsidR="0001295C" w:rsidRPr="00C33F92" w:rsidRDefault="0001295C" w:rsidP="00DA2ADD">
      <w:pPr>
        <w:pStyle w:val="Odstavecseseznamem"/>
        <w:numPr>
          <w:ilvl w:val="3"/>
          <w:numId w:val="64"/>
        </w:numPr>
        <w:spacing w:before="120"/>
        <w:ind w:left="709" w:hanging="709"/>
        <w:rPr>
          <w:u w:val="single"/>
        </w:rPr>
      </w:pPr>
      <w:r w:rsidRPr="00C33F92">
        <w:rPr>
          <w:u w:val="single"/>
        </w:rPr>
        <w:t>Expert 16 - FIDIC</w:t>
      </w:r>
    </w:p>
    <w:p w:rsidR="0001295C" w:rsidRPr="00C33F92" w:rsidRDefault="0001295C" w:rsidP="0001295C">
      <w:pPr>
        <w:pStyle w:val="Odstavecseseznamem"/>
        <w:numPr>
          <w:ilvl w:val="0"/>
          <w:numId w:val="52"/>
        </w:numPr>
        <w:spacing w:before="120"/>
        <w:ind w:left="714" w:hanging="357"/>
      </w:pPr>
      <w:r w:rsidRPr="00C33F92">
        <w:t>VŠ technického směru (stavební/strojní/</w:t>
      </w:r>
      <w:proofErr w:type="spellStart"/>
      <w:r w:rsidRPr="00C33F92">
        <w:t>elektro</w:t>
      </w:r>
      <w:proofErr w:type="spellEnd"/>
      <w:r w:rsidRPr="00C33F92">
        <w:t>/chemické) nebo v oboru právo;</w:t>
      </w:r>
    </w:p>
    <w:p w:rsidR="0001295C" w:rsidRPr="00C33F92" w:rsidRDefault="0001295C" w:rsidP="0001295C">
      <w:pPr>
        <w:pStyle w:val="Odstavecseseznamem"/>
        <w:numPr>
          <w:ilvl w:val="0"/>
          <w:numId w:val="52"/>
        </w:numPr>
        <w:spacing w:before="120"/>
        <w:ind w:left="714" w:hanging="357"/>
      </w:pPr>
      <w:r w:rsidRPr="00C33F92">
        <w:t>min. 10 let praxe ve stavebnictví;</w:t>
      </w:r>
    </w:p>
    <w:p w:rsidR="0001295C" w:rsidRDefault="0001295C" w:rsidP="0001295C">
      <w:pPr>
        <w:pStyle w:val="Odstavecseseznamem"/>
        <w:numPr>
          <w:ilvl w:val="0"/>
          <w:numId w:val="52"/>
        </w:numPr>
        <w:spacing w:before="120"/>
        <w:ind w:left="714" w:hanging="357"/>
      </w:pPr>
      <w:r w:rsidRPr="00C33F92">
        <w:t xml:space="preserve">člen týmu správce stavby, příp. v pozici externího poradce investora, jako expert pro smluvní a </w:t>
      </w:r>
      <w:proofErr w:type="spellStart"/>
      <w:r w:rsidRPr="00C33F92">
        <w:t>claimovou</w:t>
      </w:r>
      <w:proofErr w:type="spellEnd"/>
      <w:r w:rsidRPr="00C33F92">
        <w:t xml:space="preserve"> praxi FIDIC na min. 3 projektech se zaměřením na poradenství v oblasti aplikace metodiky FIDIC („</w:t>
      </w:r>
      <w:proofErr w:type="spellStart"/>
      <w:r w:rsidRPr="00C33F92">
        <w:t>the</w:t>
      </w:r>
      <w:proofErr w:type="spellEnd"/>
      <w:r w:rsidRPr="00C33F92">
        <w:t xml:space="preserve"> </w:t>
      </w:r>
      <w:proofErr w:type="spellStart"/>
      <w:r w:rsidRPr="00C33F92">
        <w:t>Yellow</w:t>
      </w:r>
      <w:proofErr w:type="spellEnd"/>
      <w:r w:rsidRPr="00C33F92">
        <w:t xml:space="preserve"> </w:t>
      </w:r>
      <w:proofErr w:type="spellStart"/>
      <w:r w:rsidRPr="00C33F92">
        <w:t>Book</w:t>
      </w:r>
      <w:proofErr w:type="spellEnd"/>
      <w:r w:rsidRPr="00C33F92">
        <w:t>“ nebo „</w:t>
      </w:r>
      <w:proofErr w:type="spellStart"/>
      <w:r w:rsidRPr="00C33F92">
        <w:t>the</w:t>
      </w:r>
      <w:proofErr w:type="spellEnd"/>
      <w:r w:rsidRPr="00C33F92">
        <w:t xml:space="preserve"> Red </w:t>
      </w:r>
      <w:proofErr w:type="spellStart"/>
      <w:r w:rsidRPr="00C33F92">
        <w:t>Book</w:t>
      </w:r>
      <w:proofErr w:type="spellEnd"/>
      <w:r w:rsidRPr="00C33F92">
        <w:t xml:space="preserve">“), včetně staveb v současné době realizovaných, a/nebo příprava podmínek zadávacích řízení takových projektů, v oblasti realizace pak zejména jako součást výkonu funkce správce stavby.  </w:t>
      </w:r>
    </w:p>
    <w:p w:rsidR="00DA2ADD" w:rsidRPr="00C33F92" w:rsidRDefault="00DA2ADD" w:rsidP="00DA2ADD">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17 - BOZP, koordinátor</w:t>
      </w:r>
    </w:p>
    <w:p w:rsidR="0001295C" w:rsidRPr="00F41CD0" w:rsidRDefault="0001295C" w:rsidP="0001295C">
      <w:pPr>
        <w:pStyle w:val="Odstavecseseznamem"/>
        <w:numPr>
          <w:ilvl w:val="0"/>
          <w:numId w:val="53"/>
        </w:numPr>
        <w:spacing w:before="120"/>
        <w:ind w:left="714" w:hanging="357"/>
      </w:pPr>
      <w:r w:rsidRPr="00F41CD0">
        <w:t>VŠ nebo SŠ vzdělání technického směru (stavební/strojní/</w:t>
      </w:r>
      <w:proofErr w:type="spellStart"/>
      <w:r w:rsidRPr="00F41CD0">
        <w:t>elektro</w:t>
      </w:r>
      <w:proofErr w:type="spellEnd"/>
      <w:r w:rsidRPr="00F41CD0">
        <w:t>/chemické);</w:t>
      </w:r>
    </w:p>
    <w:p w:rsidR="0001295C" w:rsidRPr="00F41CD0" w:rsidRDefault="0001295C" w:rsidP="0001295C">
      <w:pPr>
        <w:pStyle w:val="Odstavecseseznamem"/>
        <w:numPr>
          <w:ilvl w:val="0"/>
          <w:numId w:val="53"/>
        </w:numPr>
        <w:spacing w:before="120"/>
        <w:ind w:left="714" w:hanging="357"/>
      </w:pPr>
      <w:r w:rsidRPr="00F41CD0">
        <w:t>doklad prokazující odbornou způsobilost dle § 10 zákona o zajištění dalších podmínek bezpečnosti a ochrany zdraví při práci;</w:t>
      </w:r>
    </w:p>
    <w:p w:rsidR="0001295C" w:rsidRPr="00F41CD0" w:rsidRDefault="0001295C" w:rsidP="0001295C">
      <w:pPr>
        <w:pStyle w:val="Odstavecseseznamem"/>
        <w:numPr>
          <w:ilvl w:val="0"/>
          <w:numId w:val="53"/>
        </w:numPr>
        <w:spacing w:before="120"/>
        <w:ind w:left="714" w:hanging="357"/>
      </w:pPr>
      <w:r w:rsidRPr="00F41CD0">
        <w:t>min. 10 let praxe v pozici koordinátora BOZP;</w:t>
      </w:r>
    </w:p>
    <w:p w:rsidR="0001295C" w:rsidRDefault="0001295C" w:rsidP="0001295C">
      <w:pPr>
        <w:pStyle w:val="Odstavecseseznamem"/>
        <w:numPr>
          <w:ilvl w:val="0"/>
          <w:numId w:val="53"/>
        </w:numPr>
        <w:spacing w:before="120"/>
        <w:ind w:left="714" w:hanging="357"/>
      </w:pPr>
      <w:r w:rsidRPr="00F41CD0">
        <w:t xml:space="preserve">min. 5 let praxe v oboru, z toho alespoň 1 dokončenou a zprovozněnou stavbu o celkové investiční hodnotě </w:t>
      </w:r>
      <w:r w:rsidRPr="00F41CD0">
        <w:rPr>
          <w:b/>
        </w:rPr>
        <w:t>min. 200 mil. Kč bez DPH</w:t>
      </w:r>
      <w:r w:rsidRPr="00F41CD0">
        <w:t xml:space="preserve">. </w:t>
      </w:r>
    </w:p>
    <w:p w:rsidR="00DA2ADD" w:rsidRPr="00F41CD0" w:rsidRDefault="00DA2ADD" w:rsidP="00DA2ADD">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18 - požární ochrana</w:t>
      </w:r>
    </w:p>
    <w:p w:rsidR="0001295C" w:rsidRPr="00F41CD0" w:rsidRDefault="0001295C" w:rsidP="0001295C">
      <w:pPr>
        <w:pStyle w:val="Odstavecseseznamem"/>
        <w:numPr>
          <w:ilvl w:val="0"/>
          <w:numId w:val="54"/>
        </w:numPr>
        <w:spacing w:before="120"/>
        <w:ind w:left="714" w:hanging="357"/>
      </w:pPr>
      <w:r w:rsidRPr="00F41CD0">
        <w:t>VŠ nebo SŠ vzdělání;</w:t>
      </w:r>
    </w:p>
    <w:p w:rsidR="0001295C" w:rsidRPr="00F41CD0" w:rsidRDefault="0001295C" w:rsidP="0001295C">
      <w:pPr>
        <w:pStyle w:val="Odstavecseseznamem"/>
        <w:numPr>
          <w:ilvl w:val="0"/>
          <w:numId w:val="54"/>
        </w:numPr>
        <w:spacing w:before="120"/>
        <w:ind w:left="714" w:hanging="357"/>
      </w:pPr>
      <w:r w:rsidRPr="00F41CD0">
        <w:t>doklad prokazující, že osoba je odborně způsobilá v požární ochraně dle § 11 zákona č. 133/1985 Sb., o požární ochraně, ve znění pozdějších předpisů;</w:t>
      </w:r>
    </w:p>
    <w:p w:rsidR="0001295C" w:rsidRDefault="0001295C" w:rsidP="0001295C">
      <w:pPr>
        <w:pStyle w:val="Odstavecseseznamem"/>
        <w:numPr>
          <w:ilvl w:val="0"/>
          <w:numId w:val="54"/>
        </w:numPr>
        <w:spacing w:before="120"/>
        <w:ind w:left="714" w:hanging="357"/>
      </w:pPr>
      <w:r w:rsidRPr="00F41CD0">
        <w:t>min. 5 let praxe v činnostech požární ochrany.</w:t>
      </w:r>
    </w:p>
    <w:p w:rsidR="00DA2ADD" w:rsidRPr="00F41CD0" w:rsidRDefault="00DA2ADD" w:rsidP="00DA2ADD">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19 - specialista na provozování</w:t>
      </w:r>
    </w:p>
    <w:p w:rsidR="0001295C" w:rsidRPr="00F41CD0" w:rsidRDefault="0001295C" w:rsidP="0001295C">
      <w:pPr>
        <w:pStyle w:val="Odstavecseseznamem"/>
        <w:numPr>
          <w:ilvl w:val="0"/>
          <w:numId w:val="55"/>
        </w:numPr>
        <w:spacing w:before="120"/>
        <w:ind w:left="714" w:hanging="357"/>
      </w:pPr>
      <w:r w:rsidRPr="00F41CD0">
        <w:t>VŠ vzdělání technického směru (stavební/strojní/</w:t>
      </w:r>
      <w:proofErr w:type="spellStart"/>
      <w:r w:rsidRPr="00F41CD0">
        <w:t>elektro</w:t>
      </w:r>
      <w:proofErr w:type="spellEnd"/>
      <w:r w:rsidRPr="00F41CD0">
        <w:t>/chemické);</w:t>
      </w:r>
    </w:p>
    <w:p w:rsidR="0001295C" w:rsidRPr="00F41CD0" w:rsidRDefault="0001295C" w:rsidP="0001295C">
      <w:pPr>
        <w:pStyle w:val="Odstavecseseznamem"/>
        <w:numPr>
          <w:ilvl w:val="0"/>
          <w:numId w:val="55"/>
        </w:numPr>
        <w:spacing w:before="120"/>
        <w:ind w:left="714" w:hanging="357"/>
      </w:pPr>
      <w:r w:rsidRPr="00F41CD0">
        <w:t>min. 5 let praxe v oboru;</w:t>
      </w:r>
    </w:p>
    <w:p w:rsidR="0001295C" w:rsidRDefault="0001295C" w:rsidP="0001295C">
      <w:pPr>
        <w:pStyle w:val="Odstavecseseznamem"/>
        <w:numPr>
          <w:ilvl w:val="0"/>
          <w:numId w:val="55"/>
        </w:numPr>
        <w:spacing w:before="120"/>
        <w:ind w:left="714" w:hanging="357"/>
      </w:pPr>
      <w:r w:rsidRPr="00F41CD0">
        <w:t xml:space="preserve">min. 3 roky praxe v pozici vedoucího nebo zástupce vedoucího provozu ČOV pro čištění odpadních vod z kanalizace pro veřejnou potřebu nebo s odborným poradenstvím při provozování ČOV pro čištění odpadních vod z kanalizace pro veřejnou potřebu.  </w:t>
      </w:r>
    </w:p>
    <w:p w:rsidR="00386B62" w:rsidRDefault="00386B62" w:rsidP="00386B62">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20 - na veřejnou správu</w:t>
      </w:r>
    </w:p>
    <w:p w:rsidR="0001295C" w:rsidRPr="00F41CD0" w:rsidRDefault="0001295C" w:rsidP="0001295C">
      <w:pPr>
        <w:pStyle w:val="Odstavecseseznamem"/>
        <w:numPr>
          <w:ilvl w:val="0"/>
          <w:numId w:val="56"/>
        </w:numPr>
        <w:spacing w:before="120"/>
        <w:ind w:left="714" w:hanging="357"/>
      </w:pPr>
      <w:r w:rsidRPr="00F41CD0">
        <w:t>VŠ vzdělání technického směru (stavební/strojní/</w:t>
      </w:r>
      <w:proofErr w:type="spellStart"/>
      <w:r w:rsidRPr="00F41CD0">
        <w:t>elektro</w:t>
      </w:r>
      <w:proofErr w:type="spellEnd"/>
      <w:r w:rsidRPr="00F41CD0">
        <w:t>/chemické)</w:t>
      </w:r>
      <w:r>
        <w:t xml:space="preserve"> nebo</w:t>
      </w:r>
      <w:r w:rsidR="00386B62">
        <w:t xml:space="preserve"> v oboru právo</w:t>
      </w:r>
      <w:r w:rsidRPr="00F41CD0">
        <w:t>;</w:t>
      </w:r>
    </w:p>
    <w:p w:rsidR="0001295C" w:rsidRDefault="0001295C" w:rsidP="0001295C">
      <w:pPr>
        <w:pStyle w:val="Odstavecseseznamem"/>
        <w:numPr>
          <w:ilvl w:val="0"/>
          <w:numId w:val="56"/>
        </w:numPr>
        <w:spacing w:before="120"/>
        <w:ind w:left="714" w:hanging="357"/>
      </w:pPr>
      <w:r w:rsidRPr="00F41CD0">
        <w:t>min. 10 let praxe s projednáváním různých stupňů projektových dokumentací staveb vodních děl (zajištění územních rozhodnutí, vodoprávní rozhodnutí, stavební povolení apod.), příp. zajištění kolaudačních (či jiných povolení).</w:t>
      </w:r>
    </w:p>
    <w:p w:rsidR="00DA2ADD" w:rsidRDefault="00DA2ADD" w:rsidP="00DA2ADD">
      <w:pPr>
        <w:pStyle w:val="Odstavecseseznamem"/>
        <w:spacing w:before="120"/>
        <w:ind w:left="714"/>
      </w:pPr>
    </w:p>
    <w:p w:rsidR="0001295C" w:rsidRPr="00DA2ADD" w:rsidRDefault="0001295C" w:rsidP="00DA2ADD">
      <w:pPr>
        <w:pStyle w:val="Odstavecseseznamem"/>
        <w:numPr>
          <w:ilvl w:val="3"/>
          <w:numId w:val="64"/>
        </w:numPr>
        <w:spacing w:before="120"/>
        <w:ind w:left="709" w:hanging="709"/>
        <w:rPr>
          <w:u w:val="single"/>
        </w:rPr>
      </w:pPr>
      <w:r w:rsidRPr="00DA2ADD">
        <w:rPr>
          <w:u w:val="single"/>
        </w:rPr>
        <w:t>Expert 21 – expert na projektování v systému BIM (</w:t>
      </w:r>
      <w:proofErr w:type="spellStart"/>
      <w:r w:rsidRPr="00DA2ADD">
        <w:rPr>
          <w:u w:val="single"/>
        </w:rPr>
        <w:t>Building</w:t>
      </w:r>
      <w:proofErr w:type="spellEnd"/>
      <w:r w:rsidRPr="00DA2ADD">
        <w:rPr>
          <w:u w:val="single"/>
        </w:rPr>
        <w:t xml:space="preserve"> </w:t>
      </w:r>
      <w:proofErr w:type="spellStart"/>
      <w:r w:rsidRPr="00DA2ADD">
        <w:rPr>
          <w:u w:val="single"/>
        </w:rPr>
        <w:t>Information</w:t>
      </w:r>
      <w:proofErr w:type="spellEnd"/>
      <w:r w:rsidRPr="00DA2ADD">
        <w:rPr>
          <w:u w:val="single"/>
        </w:rPr>
        <w:t xml:space="preserve"> Modeling)</w:t>
      </w:r>
    </w:p>
    <w:p w:rsidR="0001295C" w:rsidRPr="00601D38" w:rsidRDefault="0001295C" w:rsidP="0001295C">
      <w:pPr>
        <w:pStyle w:val="Odstavecseseznamem"/>
        <w:numPr>
          <w:ilvl w:val="0"/>
          <w:numId w:val="70"/>
        </w:numPr>
        <w:spacing w:before="120"/>
        <w:ind w:left="714" w:hanging="357"/>
      </w:pPr>
      <w:r w:rsidRPr="00601D38">
        <w:t>VŠ vzdělání technického směru (stavební/strojní/</w:t>
      </w:r>
      <w:proofErr w:type="spellStart"/>
      <w:r w:rsidRPr="00601D38">
        <w:t>elektro</w:t>
      </w:r>
      <w:proofErr w:type="spellEnd"/>
      <w:r w:rsidRPr="00601D38">
        <w:t>/chemické);</w:t>
      </w:r>
    </w:p>
    <w:p w:rsidR="0001295C" w:rsidRDefault="0001295C" w:rsidP="0001295C">
      <w:pPr>
        <w:pStyle w:val="Odstavecseseznamem"/>
        <w:numPr>
          <w:ilvl w:val="0"/>
          <w:numId w:val="70"/>
        </w:numPr>
        <w:spacing w:before="120"/>
        <w:ind w:left="714" w:hanging="357"/>
      </w:pPr>
      <w:r w:rsidRPr="00601D38">
        <w:t xml:space="preserve">min. 3 roky praxe v projektování v systému BIM. </w:t>
      </w:r>
    </w:p>
    <w:p w:rsidR="00DA2ADD" w:rsidRDefault="00DA2ADD" w:rsidP="00DA2ADD">
      <w:pPr>
        <w:pStyle w:val="Odstavecseseznamem"/>
        <w:spacing w:before="120"/>
        <w:ind w:left="714"/>
      </w:pPr>
    </w:p>
    <w:p w:rsidR="000E52BC" w:rsidRPr="00601D38" w:rsidRDefault="000E52BC"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Právník senior</w:t>
      </w:r>
    </w:p>
    <w:p w:rsidR="0001295C" w:rsidRPr="006A0F64" w:rsidRDefault="0001295C" w:rsidP="0001295C">
      <w:pPr>
        <w:pStyle w:val="Odstavecseseznamem"/>
        <w:numPr>
          <w:ilvl w:val="0"/>
          <w:numId w:val="57"/>
        </w:numPr>
        <w:spacing w:before="120"/>
        <w:ind w:left="714" w:hanging="357"/>
      </w:pPr>
      <w:r w:rsidRPr="006A0F64">
        <w:t>VŠ vzdělání v oboru právo;</w:t>
      </w:r>
    </w:p>
    <w:p w:rsidR="0001295C" w:rsidRPr="006A0F64" w:rsidRDefault="0001295C" w:rsidP="0001295C">
      <w:pPr>
        <w:pStyle w:val="Odstavecseseznamem"/>
        <w:numPr>
          <w:ilvl w:val="0"/>
          <w:numId w:val="57"/>
        </w:numPr>
        <w:spacing w:before="120"/>
        <w:ind w:left="714" w:hanging="357"/>
      </w:pPr>
      <w:r w:rsidRPr="006A0F64">
        <w:t>min. 10 let praxe se zaměřením na poradenství při správě a realizaci akcí v oblasti investiční výstavby, zejména při aplikaci zákona č. 183/2006 Sb., o územním plánování a stavebním řádu (stavební zákon), ve znění pozdějších přepisů, a zákona č. 254/2001 Sb., o vodách a o změně některých zákonů (vodní zákon)</w:t>
      </w:r>
      <w:r w:rsidR="00742211">
        <w:t>,</w:t>
      </w:r>
      <w:r w:rsidRPr="006A0F64">
        <w:t xml:space="preserve"> ve znění pozdějších předpisů;</w:t>
      </w:r>
    </w:p>
    <w:p w:rsidR="0001295C" w:rsidRPr="006A0F64" w:rsidRDefault="0001295C" w:rsidP="0001295C">
      <w:pPr>
        <w:pStyle w:val="Odstavecseseznamem"/>
        <w:numPr>
          <w:ilvl w:val="0"/>
          <w:numId w:val="57"/>
        </w:numPr>
        <w:spacing w:before="120"/>
        <w:ind w:left="714" w:hanging="357"/>
      </w:pPr>
      <w:r w:rsidRPr="006A0F64">
        <w:t xml:space="preserve">zkušenosti s poskytováním právního poradenství při výstavbě/rekonstrukci/modernizaci vodního díla s odměnou </w:t>
      </w:r>
      <w:r w:rsidRPr="006A0F64">
        <w:rPr>
          <w:b/>
        </w:rPr>
        <w:t>nad 5 mil. Kč bez DPH</w:t>
      </w:r>
      <w:r w:rsidRPr="006A0F64">
        <w:t>;</w:t>
      </w:r>
    </w:p>
    <w:p w:rsidR="0001295C" w:rsidRDefault="0001295C" w:rsidP="0001295C">
      <w:pPr>
        <w:pStyle w:val="Odstavecseseznamem"/>
        <w:numPr>
          <w:ilvl w:val="0"/>
          <w:numId w:val="57"/>
        </w:numPr>
        <w:spacing w:before="120"/>
        <w:ind w:left="714" w:hanging="357"/>
      </w:pPr>
      <w:r w:rsidRPr="006A0F64">
        <w:t xml:space="preserve">zpracování minimálně 2 právních rozborů týkajících se realizace staveb vodárenské infrastruktury nebo provozování vodárenské infrastruktury s odměnou </w:t>
      </w:r>
      <w:r w:rsidRPr="006A0F64">
        <w:rPr>
          <w:b/>
        </w:rPr>
        <w:t>nad 200 tis. Kč bez DPH za každý takový rozbor</w:t>
      </w:r>
      <w:r w:rsidRPr="006A0F64">
        <w:t>.</w:t>
      </w:r>
    </w:p>
    <w:p w:rsidR="00DA2ADD" w:rsidRPr="006A0F64" w:rsidRDefault="00DA2ADD"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Právník junior</w:t>
      </w:r>
    </w:p>
    <w:p w:rsidR="0001295C" w:rsidRPr="006A0F64" w:rsidRDefault="0001295C" w:rsidP="0001295C">
      <w:pPr>
        <w:pStyle w:val="Odstavecseseznamem"/>
        <w:numPr>
          <w:ilvl w:val="0"/>
          <w:numId w:val="58"/>
        </w:numPr>
        <w:spacing w:before="120"/>
        <w:ind w:left="714" w:hanging="357"/>
      </w:pPr>
      <w:r w:rsidRPr="006A0F64">
        <w:t>VŠ vzdělání v oboru právo;</w:t>
      </w:r>
    </w:p>
    <w:p w:rsidR="0001295C" w:rsidRDefault="0001295C" w:rsidP="0001295C">
      <w:pPr>
        <w:pStyle w:val="Odstavecseseznamem"/>
        <w:numPr>
          <w:ilvl w:val="0"/>
          <w:numId w:val="58"/>
        </w:numPr>
        <w:spacing w:before="120"/>
        <w:ind w:left="714" w:hanging="357"/>
      </w:pPr>
      <w:r w:rsidRPr="006A0F64">
        <w:t>min. 5 let praxe se zaměřením na poradenství při přípravě a realizaci akcí v oblasti investiční výstavby, zejména při aplikaci zákona č. 183/2006 Sb., o územním plánování a stavebním řádu (stavební zákon), ve znění pozdějších přepisů, a zákona č. 254/2001 Sb., o vodách a o změně některých zákonů (vodní zákon), ve znění pozdějších předpisů.</w:t>
      </w:r>
    </w:p>
    <w:p w:rsidR="00DA2ADD" w:rsidRPr="006A0F64" w:rsidRDefault="00DA2ADD"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Asistent 1</w:t>
      </w:r>
    </w:p>
    <w:p w:rsidR="0001295C" w:rsidRPr="006A0F64" w:rsidRDefault="0001295C" w:rsidP="0001295C">
      <w:pPr>
        <w:pStyle w:val="Odstavecseseznamem"/>
        <w:numPr>
          <w:ilvl w:val="0"/>
          <w:numId w:val="59"/>
        </w:numPr>
        <w:spacing w:before="120"/>
        <w:ind w:left="714" w:hanging="357"/>
      </w:pPr>
      <w:r w:rsidRPr="006A0F64">
        <w:t>VŠ nebo SŠ vzdělání technického směru (stavební/strojní/</w:t>
      </w:r>
      <w:proofErr w:type="spellStart"/>
      <w:r w:rsidRPr="006A0F64">
        <w:t>elektro</w:t>
      </w:r>
      <w:proofErr w:type="spellEnd"/>
      <w:r w:rsidRPr="006A0F64">
        <w:t>/chemické);</w:t>
      </w:r>
    </w:p>
    <w:p w:rsidR="0001295C" w:rsidRDefault="0001295C" w:rsidP="0001295C">
      <w:pPr>
        <w:pStyle w:val="Odstavecseseznamem"/>
        <w:numPr>
          <w:ilvl w:val="0"/>
          <w:numId w:val="59"/>
        </w:numPr>
        <w:spacing w:before="120"/>
        <w:ind w:left="714" w:hanging="357"/>
      </w:pPr>
      <w:r w:rsidRPr="006A0F64">
        <w:t>min. 5 let praxe ve stavebnictví.</w:t>
      </w:r>
    </w:p>
    <w:p w:rsidR="00DA2ADD" w:rsidRPr="006A0F64" w:rsidRDefault="00DA2ADD"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Asistent 2</w:t>
      </w:r>
    </w:p>
    <w:p w:rsidR="0001295C" w:rsidRDefault="0001295C" w:rsidP="0001295C">
      <w:pPr>
        <w:pStyle w:val="Odstavecseseznamem"/>
        <w:numPr>
          <w:ilvl w:val="0"/>
          <w:numId w:val="60"/>
        </w:numPr>
        <w:spacing w:before="120"/>
        <w:ind w:left="714" w:hanging="357"/>
      </w:pPr>
      <w:r w:rsidRPr="006A0F64">
        <w:t>VŠ nebo SŠ vzdělání</w:t>
      </w:r>
      <w:r>
        <w:t>.</w:t>
      </w:r>
    </w:p>
    <w:p w:rsidR="000240CD" w:rsidRDefault="00DA2ADD" w:rsidP="008713A3">
      <w:pPr>
        <w:spacing w:before="120"/>
      </w:pPr>
      <w:r>
        <w:t xml:space="preserve">Pro </w:t>
      </w:r>
      <w:r w:rsidR="00737712">
        <w:t>doložení uvedených osob</w:t>
      </w:r>
      <w:r>
        <w:t xml:space="preserve"> </w:t>
      </w:r>
      <w:r w:rsidR="00C868D4">
        <w:t xml:space="preserve">vybraným dodavatelem </w:t>
      </w:r>
      <w:r>
        <w:t xml:space="preserve">před uzavřením smlouvy platí obdobně ustanovení čl. </w:t>
      </w:r>
      <w:proofErr w:type="gramStart"/>
      <w:r>
        <w:t>7.</w:t>
      </w:r>
      <w:r w:rsidR="00737712">
        <w:t>4</w:t>
      </w:r>
      <w:r w:rsidR="00756CD4">
        <w:t>.</w:t>
      </w:r>
      <w:r w:rsidR="00737712">
        <w:t xml:space="preserve"> písm.</w:t>
      </w:r>
      <w:proofErr w:type="gramEnd"/>
      <w:r w:rsidR="00737712">
        <w:t xml:space="preserve"> b) a čl. 7.5. až 7.9.</w:t>
      </w:r>
      <w:r>
        <w:t xml:space="preserve"> ZD. </w:t>
      </w:r>
    </w:p>
    <w:p w:rsidR="00993FE6" w:rsidRDefault="00993FE6" w:rsidP="00993FE6">
      <w:pPr>
        <w:rPr>
          <w:u w:val="single"/>
        </w:rPr>
      </w:pPr>
    </w:p>
    <w:p w:rsidR="00993FE6" w:rsidRPr="00993FE6" w:rsidRDefault="00993FE6" w:rsidP="00993FE6">
      <w:pPr>
        <w:rPr>
          <w:b/>
          <w:u w:val="single"/>
        </w:rPr>
      </w:pPr>
      <w:r w:rsidRPr="00993FE6">
        <w:rPr>
          <w:b/>
          <w:u w:val="single"/>
        </w:rPr>
        <w:t>Skutečný majitel</w:t>
      </w:r>
    </w:p>
    <w:p w:rsidR="00993FE6" w:rsidRPr="007B06C9" w:rsidRDefault="00993FE6" w:rsidP="00993FE6">
      <w:pPr>
        <w:pStyle w:val="Standard"/>
        <w:spacing w:before="120"/>
        <w:jc w:val="both"/>
      </w:pPr>
      <w:r w:rsidRPr="007B06C9">
        <w:t xml:space="preserve">Zadavatel v souladu s  § 122 odst. 4 </w:t>
      </w:r>
      <w:r>
        <w:t>ZZVZ u vybraného d</w:t>
      </w:r>
      <w:r w:rsidRPr="007B06C9">
        <w:t>odavatele, je-li právnickou osobou, zjistí údaje o jeho skutečném majiteli podle zákona o některých opatřeních proti legalizaci výnosů z</w:t>
      </w:r>
      <w:r>
        <w:t> </w:t>
      </w:r>
      <w:r w:rsidRPr="007B06C9">
        <w:t>trestné činnosti a f</w:t>
      </w:r>
      <w:r>
        <w:t>inancování terorismu (dále jen „</w:t>
      </w:r>
      <w:r w:rsidRPr="007B06C9">
        <w:rPr>
          <w:b/>
        </w:rPr>
        <w:t>skutečný majitel</w:t>
      </w:r>
      <w:r>
        <w:rPr>
          <w:b/>
        </w:rPr>
        <w:t>“</w:t>
      </w:r>
      <w:r w:rsidRPr="007B06C9">
        <w:t>) z evidence údajů o skutečných majitelích podle zákona upravujícího veřejné rejstříky právnických a fyzických osob.</w:t>
      </w:r>
    </w:p>
    <w:p w:rsidR="00993FE6" w:rsidRPr="007B06C9" w:rsidRDefault="00993FE6" w:rsidP="00993FE6">
      <w:pPr>
        <w:pStyle w:val="Standard"/>
        <w:spacing w:before="120"/>
        <w:jc w:val="both"/>
      </w:pPr>
      <w:r w:rsidRPr="007B06C9">
        <w:t>Nelze-li zjistit údaje o skutečném majiteli postup</w:t>
      </w:r>
      <w:r>
        <w:t>em podle § 122 odst. 4 ZZVZ, z</w:t>
      </w:r>
      <w:r w:rsidRPr="007B06C9">
        <w:t>adavatel vyzve dle § 122 odst. 5  </w:t>
      </w:r>
      <w:r>
        <w:t>ZZVZ vybraného d</w:t>
      </w:r>
      <w:r w:rsidRPr="007B06C9">
        <w:t>odavatele k předložení výpisu z evidence obdobné evidenci údajů o skutečných majitelích nebo</w:t>
      </w:r>
    </w:p>
    <w:p w:rsidR="00993FE6" w:rsidRPr="007B06C9" w:rsidRDefault="00993FE6" w:rsidP="00993FE6">
      <w:pPr>
        <w:pStyle w:val="Odstavecseseznamem"/>
        <w:numPr>
          <w:ilvl w:val="0"/>
          <w:numId w:val="12"/>
        </w:numPr>
        <w:spacing w:before="120"/>
        <w:ind w:hanging="357"/>
        <w:contextualSpacing w:val="0"/>
      </w:pPr>
      <w:r w:rsidRPr="007B06C9">
        <w:t>ke sdělení identifikačních údajů všech osob, které jsou jeho skutečným majitelem podle zákona o některých opatřeních proti legalizaci výnosů z trestné činnosti a financování terorismu, a</w:t>
      </w:r>
    </w:p>
    <w:p w:rsidR="00993FE6" w:rsidRPr="007B06C9" w:rsidRDefault="00993FE6" w:rsidP="00993FE6">
      <w:pPr>
        <w:pStyle w:val="Odstavecseseznamem"/>
        <w:numPr>
          <w:ilvl w:val="0"/>
          <w:numId w:val="12"/>
        </w:numPr>
        <w:spacing w:before="120"/>
        <w:ind w:hanging="357"/>
        <w:contextualSpacing w:val="0"/>
      </w:pPr>
      <w:r w:rsidRPr="007B06C9">
        <w:t>k předložení dokladů, z nichž vyplývá vzt</w:t>
      </w:r>
      <w:r>
        <w:t>ah všech osob podle písm. a) k d</w:t>
      </w:r>
      <w:r w:rsidRPr="007B06C9">
        <w:t>odavateli; těmito doklady jsou zejména</w:t>
      </w:r>
    </w:p>
    <w:p w:rsidR="00993FE6" w:rsidRPr="007B06C9" w:rsidRDefault="00993FE6" w:rsidP="00993FE6">
      <w:pPr>
        <w:pStyle w:val="Odstavecseseznamem"/>
        <w:numPr>
          <w:ilvl w:val="0"/>
          <w:numId w:val="13"/>
        </w:numPr>
        <w:spacing w:before="120"/>
        <w:ind w:hanging="357"/>
        <w:contextualSpacing w:val="0"/>
      </w:pPr>
      <w:r w:rsidRPr="007B06C9">
        <w:t>výpis z obchodního rejstříku nebo jiné obdobné evidence,</w:t>
      </w:r>
    </w:p>
    <w:p w:rsidR="00993FE6" w:rsidRPr="007B06C9" w:rsidRDefault="00993FE6" w:rsidP="00993FE6">
      <w:pPr>
        <w:pStyle w:val="Odstavecseseznamem"/>
        <w:numPr>
          <w:ilvl w:val="0"/>
          <w:numId w:val="13"/>
        </w:numPr>
        <w:spacing w:before="120"/>
        <w:ind w:hanging="357"/>
      </w:pPr>
      <w:r w:rsidRPr="007B06C9">
        <w:t>seznam akcionářů,</w:t>
      </w:r>
    </w:p>
    <w:p w:rsidR="00993FE6" w:rsidRPr="007B06C9" w:rsidRDefault="00993FE6" w:rsidP="00993FE6">
      <w:pPr>
        <w:pStyle w:val="Odstavecseseznamem"/>
        <w:numPr>
          <w:ilvl w:val="0"/>
          <w:numId w:val="13"/>
        </w:numPr>
        <w:spacing w:before="120"/>
        <w:ind w:hanging="357"/>
      </w:pPr>
      <w:r w:rsidRPr="007B06C9">
        <w:t>rozhodnutí statutárního orgánu o vyplacení podílu na zisku,</w:t>
      </w:r>
    </w:p>
    <w:p w:rsidR="00993FE6" w:rsidRPr="007B06C9" w:rsidRDefault="00993FE6" w:rsidP="00993FE6">
      <w:pPr>
        <w:pStyle w:val="Odstavecseseznamem"/>
        <w:numPr>
          <w:ilvl w:val="0"/>
          <w:numId w:val="13"/>
        </w:numPr>
        <w:spacing w:before="120"/>
        <w:ind w:hanging="357"/>
      </w:pPr>
      <w:r w:rsidRPr="007B06C9">
        <w:lastRenderedPageBreak/>
        <w:t>společenská smlouva, zakladatelská listina nebo stanovy.</w:t>
      </w:r>
    </w:p>
    <w:p w:rsidR="00993FE6" w:rsidRPr="007B06C9" w:rsidRDefault="00993FE6" w:rsidP="00993FE6">
      <w:pPr>
        <w:spacing w:before="120"/>
      </w:pPr>
      <w:r w:rsidRPr="007B06C9">
        <w:t xml:space="preserve">Dle § 4 odst. 4 zákona č. 253/2008 Sb., o některých opatřeních proti legalizaci výnosů z trestné činnosti a financování terorismu, ve znění pozdějších předpisů, se </w:t>
      </w:r>
      <w:r w:rsidRPr="007B06C9">
        <w:rPr>
          <w:b/>
          <w:u w:val="single"/>
        </w:rPr>
        <w:t>skutečným majitelem</w:t>
      </w:r>
      <w:r w:rsidRPr="007B06C9">
        <w:t xml:space="preserve"> rozumí:</w:t>
      </w:r>
    </w:p>
    <w:p w:rsidR="00993FE6" w:rsidRPr="007B06C9" w:rsidRDefault="00993FE6" w:rsidP="00993FE6">
      <w:pPr>
        <w:spacing w:before="120"/>
      </w:pPr>
      <w:r w:rsidRPr="007B06C9">
        <w:t xml:space="preserve">Fyzická osoba, která má fakticky nebo právně možnost vykonávat přímo nebo nepřímo rozhodující vliv v právnické osobě, ve </w:t>
      </w:r>
      <w:proofErr w:type="spellStart"/>
      <w:r w:rsidRPr="007B06C9">
        <w:t>svěřenském</w:t>
      </w:r>
      <w:proofErr w:type="spellEnd"/>
      <w:r w:rsidRPr="007B06C9">
        <w:t xml:space="preserve"> fondu nebo v jiném právním uspořádání bez právní osobnosti. Má se za to, že při splnění podmínek podle předchozí věty skutečným majitelem je</w:t>
      </w:r>
    </w:p>
    <w:p w:rsidR="00993FE6" w:rsidRPr="007B06C9" w:rsidRDefault="00993FE6" w:rsidP="00993FE6">
      <w:pPr>
        <w:pStyle w:val="Odstavecseseznamem"/>
        <w:numPr>
          <w:ilvl w:val="0"/>
          <w:numId w:val="15"/>
        </w:numPr>
        <w:spacing w:before="120"/>
        <w:ind w:left="357" w:hanging="357"/>
      </w:pPr>
      <w:r w:rsidRPr="007B06C9">
        <w:t>u obchodní korporace fyzická osoba,</w:t>
      </w:r>
    </w:p>
    <w:p w:rsidR="00993FE6" w:rsidRDefault="00993FE6" w:rsidP="00993FE6">
      <w:pPr>
        <w:pStyle w:val="Odstavecseseznamem"/>
        <w:numPr>
          <w:ilvl w:val="0"/>
          <w:numId w:val="16"/>
        </w:numPr>
        <w:spacing w:before="120"/>
        <w:ind w:left="714" w:hanging="357"/>
        <w:contextualSpacing w:val="0"/>
      </w:pPr>
      <w:r w:rsidRPr="007B06C9">
        <w:t xml:space="preserve">která sama nebo společně s osobami jednajícími s ní ve shodě disponuje více než 25 % hlasovacích práv této obchodní korporace nebo má podíl </w:t>
      </w:r>
      <w:r>
        <w:t>na základním kapitálu větší než 25 </w:t>
      </w:r>
      <w:r w:rsidRPr="007B06C9">
        <w:t>%,</w:t>
      </w:r>
    </w:p>
    <w:p w:rsidR="00993FE6" w:rsidRDefault="00993FE6" w:rsidP="00993FE6">
      <w:pPr>
        <w:pStyle w:val="Odstavecseseznamem"/>
        <w:numPr>
          <w:ilvl w:val="0"/>
          <w:numId w:val="16"/>
        </w:numPr>
        <w:spacing w:before="120"/>
        <w:ind w:left="714" w:hanging="357"/>
      </w:pPr>
      <w:r w:rsidRPr="007B06C9">
        <w:t>která sama nebo společně s osobami jednajícími s ní v</w:t>
      </w:r>
      <w:r>
        <w:t>e shodě ovládá osobu uvedenou v </w:t>
      </w:r>
      <w:r w:rsidRPr="007B06C9">
        <w:t>bodě 1,</w:t>
      </w:r>
    </w:p>
    <w:p w:rsidR="00993FE6" w:rsidRDefault="00993FE6" w:rsidP="00993FE6">
      <w:pPr>
        <w:pStyle w:val="Odstavecseseznamem"/>
        <w:numPr>
          <w:ilvl w:val="0"/>
          <w:numId w:val="16"/>
        </w:numPr>
        <w:spacing w:before="120"/>
        <w:ind w:left="714" w:hanging="357"/>
      </w:pPr>
      <w:r w:rsidRPr="007B06C9">
        <w:t>která má být příjemcem alespoň 25 % zisku této obchodní korporace, nebo</w:t>
      </w:r>
    </w:p>
    <w:p w:rsidR="00993FE6" w:rsidRPr="007B06C9" w:rsidRDefault="00993FE6" w:rsidP="00993FE6">
      <w:pPr>
        <w:pStyle w:val="Odstavecseseznamem"/>
        <w:numPr>
          <w:ilvl w:val="0"/>
          <w:numId w:val="16"/>
        </w:numPr>
        <w:spacing w:before="120"/>
        <w:ind w:left="714" w:hanging="357"/>
      </w:pPr>
      <w:r w:rsidRPr="007B06C9">
        <w:t>která je členem statutárního orgánu, zástupcem právnické osoby v tomto orgánu anebo v postavení obdobném postavení člena statutárního orgánu, není-li skutečný majitel nebo nelze-li jej určit podle bodů 1 až 3,</w:t>
      </w:r>
    </w:p>
    <w:p w:rsidR="00993FE6" w:rsidRPr="007B06C9" w:rsidRDefault="00993FE6" w:rsidP="00993FE6">
      <w:pPr>
        <w:pStyle w:val="Odstavecseseznamem"/>
        <w:numPr>
          <w:ilvl w:val="0"/>
          <w:numId w:val="15"/>
        </w:numPr>
        <w:spacing w:before="120"/>
        <w:ind w:left="357" w:hanging="357"/>
        <w:contextualSpacing w:val="0"/>
      </w:pPr>
      <w:r w:rsidRPr="007B06C9">
        <w:t xml:space="preserve">u spolku, obecně prospěšné společnosti, společenství vlastníků jednotek, církve, náboženské společnosti nebo jiné právnické osoby podle zákona </w:t>
      </w:r>
      <w:r>
        <w:t>upravujícího postavení církví a </w:t>
      </w:r>
      <w:r w:rsidRPr="007B06C9">
        <w:t>náboženských společností fyzická osoba,</w:t>
      </w:r>
    </w:p>
    <w:p w:rsidR="00993FE6" w:rsidRDefault="00993FE6" w:rsidP="00993FE6">
      <w:pPr>
        <w:pStyle w:val="Odstavecseseznamem"/>
        <w:numPr>
          <w:ilvl w:val="0"/>
          <w:numId w:val="17"/>
        </w:numPr>
        <w:spacing w:before="120"/>
        <w:ind w:left="714" w:hanging="357"/>
        <w:contextualSpacing w:val="0"/>
      </w:pPr>
      <w:r w:rsidRPr="007B06C9">
        <w:t>která disponuje více než 25 % jejích hlasovacích práv,</w:t>
      </w:r>
    </w:p>
    <w:p w:rsidR="00993FE6" w:rsidRDefault="00993FE6" w:rsidP="00993FE6">
      <w:pPr>
        <w:pStyle w:val="Odstavecseseznamem"/>
        <w:numPr>
          <w:ilvl w:val="0"/>
          <w:numId w:val="17"/>
        </w:numPr>
        <w:spacing w:before="120"/>
        <w:ind w:left="714" w:hanging="357"/>
      </w:pPr>
      <w:r w:rsidRPr="007B06C9">
        <w:t>která má být příjemcem alespoň 25 % z jí rozdělovaných prostředků, nebo</w:t>
      </w:r>
    </w:p>
    <w:p w:rsidR="00993FE6" w:rsidRPr="007B06C9" w:rsidRDefault="00993FE6" w:rsidP="00993FE6">
      <w:pPr>
        <w:pStyle w:val="Odstavecseseznamem"/>
        <w:numPr>
          <w:ilvl w:val="0"/>
          <w:numId w:val="17"/>
        </w:numPr>
        <w:spacing w:before="120"/>
        <w:ind w:left="714" w:hanging="357"/>
      </w:pPr>
      <w:r w:rsidRPr="007B06C9">
        <w:t>která je členem statutárního orgánu, zástupcem právnic</w:t>
      </w:r>
      <w:r>
        <w:t>ké osoby v tomto orgánu anebo v </w:t>
      </w:r>
      <w:r w:rsidRPr="007B06C9">
        <w:t>postavení obdobném postavení člena statutárního orgánu, není-li skutečný majitel nebo nelze-li jej určit podle bodu 1 nebo 2,</w:t>
      </w:r>
    </w:p>
    <w:p w:rsidR="00993FE6" w:rsidRPr="007B06C9" w:rsidRDefault="00993FE6" w:rsidP="00993FE6">
      <w:pPr>
        <w:pStyle w:val="Odstavecseseznamem"/>
        <w:numPr>
          <w:ilvl w:val="0"/>
          <w:numId w:val="15"/>
        </w:numPr>
        <w:spacing w:before="120"/>
        <w:ind w:left="357" w:hanging="357"/>
        <w:contextualSpacing w:val="0"/>
      </w:pPr>
      <w:r w:rsidRPr="007B06C9">
        <w:t xml:space="preserve">u nadace, ústavu, nadačního fondu, </w:t>
      </w:r>
      <w:proofErr w:type="spellStart"/>
      <w:r w:rsidRPr="007B06C9">
        <w:t>svěřenského</w:t>
      </w:r>
      <w:proofErr w:type="spellEnd"/>
      <w:r w:rsidRPr="007B06C9">
        <w:t xml:space="preserve"> fondu nebo jiného právního uspořádání bez právní osobnosti fyzická osoba nebo skutečný majitel právnické osoby, která je v postavení</w:t>
      </w:r>
    </w:p>
    <w:p w:rsidR="00993FE6" w:rsidRDefault="00993FE6" w:rsidP="00993FE6">
      <w:pPr>
        <w:pStyle w:val="Odstavecseseznamem"/>
        <w:numPr>
          <w:ilvl w:val="0"/>
          <w:numId w:val="18"/>
        </w:numPr>
        <w:spacing w:before="120"/>
        <w:ind w:left="714" w:hanging="357"/>
        <w:contextualSpacing w:val="0"/>
      </w:pPr>
      <w:r w:rsidRPr="007B06C9">
        <w:t>zakladatele,</w:t>
      </w:r>
    </w:p>
    <w:p w:rsidR="00993FE6" w:rsidRDefault="00993FE6" w:rsidP="00993FE6">
      <w:pPr>
        <w:pStyle w:val="Odstavecseseznamem"/>
        <w:numPr>
          <w:ilvl w:val="0"/>
          <w:numId w:val="18"/>
        </w:numPr>
        <w:spacing w:before="120"/>
        <w:ind w:left="714" w:hanging="357"/>
      </w:pPr>
      <w:proofErr w:type="spellStart"/>
      <w:r w:rsidRPr="007B06C9">
        <w:t>svěřenského</w:t>
      </w:r>
      <w:proofErr w:type="spellEnd"/>
      <w:r w:rsidRPr="007B06C9">
        <w:t xml:space="preserve"> správce,</w:t>
      </w:r>
    </w:p>
    <w:p w:rsidR="00993FE6" w:rsidRDefault="00993FE6" w:rsidP="00993FE6">
      <w:pPr>
        <w:pStyle w:val="Odstavecseseznamem"/>
        <w:numPr>
          <w:ilvl w:val="0"/>
          <w:numId w:val="18"/>
        </w:numPr>
        <w:spacing w:before="120"/>
        <w:ind w:left="714" w:hanging="357"/>
      </w:pPr>
      <w:r w:rsidRPr="007B06C9">
        <w:t>obmyšleného,</w:t>
      </w:r>
    </w:p>
    <w:p w:rsidR="00993FE6" w:rsidRDefault="00993FE6" w:rsidP="00993FE6">
      <w:pPr>
        <w:pStyle w:val="Odstavecseseznamem"/>
        <w:numPr>
          <w:ilvl w:val="0"/>
          <w:numId w:val="18"/>
        </w:numPr>
        <w:spacing w:before="120"/>
        <w:ind w:left="714" w:hanging="357"/>
      </w:pPr>
      <w:r w:rsidRPr="007B06C9">
        <w:t xml:space="preserve">osoby, v jejímž zájmu byla založena nebo působí nadace, ústav, nadační fond, </w:t>
      </w:r>
      <w:proofErr w:type="spellStart"/>
      <w:r w:rsidRPr="007B06C9">
        <w:t>svěřenský</w:t>
      </w:r>
      <w:proofErr w:type="spellEnd"/>
      <w:r w:rsidRPr="007B06C9">
        <w:t xml:space="preserve"> fond nebo jiné uspořádání bez právní osobnosti, není-li určen obmyšlený, a</w:t>
      </w:r>
    </w:p>
    <w:p w:rsidR="00993FE6" w:rsidRPr="008713A3" w:rsidRDefault="00993FE6" w:rsidP="00993FE6">
      <w:pPr>
        <w:pStyle w:val="Odstavecseseznamem"/>
        <w:numPr>
          <w:ilvl w:val="0"/>
          <w:numId w:val="18"/>
        </w:numPr>
        <w:spacing w:before="120"/>
        <w:ind w:left="714" w:hanging="357"/>
      </w:pPr>
      <w:r w:rsidRPr="007B06C9">
        <w:t xml:space="preserve">osoby oprávněné k výkonu dohledu nad správou nadace, ústavu, nadačního fondu, </w:t>
      </w:r>
      <w:proofErr w:type="spellStart"/>
      <w:r w:rsidRPr="007B06C9">
        <w:t>svěřenského</w:t>
      </w:r>
      <w:proofErr w:type="spellEnd"/>
      <w:r w:rsidRPr="007B06C9">
        <w:t xml:space="preserve"> fondu nebo jiného právního uspořádání bez právní osobnosti.</w:t>
      </w:r>
    </w:p>
    <w:p w:rsidR="00282CA7" w:rsidRDefault="00282CA7" w:rsidP="008713A3">
      <w:pPr>
        <w:spacing w:before="120"/>
      </w:pPr>
    </w:p>
    <w:p w:rsidR="00D061DF" w:rsidRPr="007B06C9" w:rsidRDefault="00D061DF" w:rsidP="00184236">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2</w:t>
      </w:r>
      <w:r w:rsidRPr="007B06C9">
        <w:rPr>
          <w:b/>
        </w:rPr>
        <w:t>.</w:t>
      </w:r>
      <w:r w:rsidRPr="007B06C9">
        <w:rPr>
          <w:b/>
        </w:rPr>
        <w:tab/>
      </w:r>
      <w:r w:rsidR="003D338D" w:rsidRPr="007B06C9">
        <w:rPr>
          <w:b/>
        </w:rPr>
        <w:t>ČLENĚNÍ NABÍDKY</w:t>
      </w:r>
    </w:p>
    <w:p w:rsidR="00D061DF" w:rsidRPr="007B06C9" w:rsidRDefault="00D061DF" w:rsidP="00D061DF"/>
    <w:p w:rsidR="00D7170C" w:rsidRPr="007B06C9" w:rsidRDefault="00D7170C" w:rsidP="00D7170C">
      <w:pPr>
        <w:rPr>
          <w:u w:val="single"/>
        </w:rPr>
      </w:pPr>
      <w:r w:rsidRPr="007B06C9">
        <w:rPr>
          <w:u w:val="single"/>
        </w:rPr>
        <w:t>Údaje nezbytné pro vyplnění Oznámení o výsledku zadávacího řízení</w:t>
      </w:r>
    </w:p>
    <w:p w:rsidR="00D7170C" w:rsidRPr="007B06C9" w:rsidRDefault="00D7170C" w:rsidP="00EB7985">
      <w:pPr>
        <w:spacing w:before="120"/>
      </w:pPr>
      <w:r w:rsidRPr="007B06C9">
        <w:t>Účastníci jsou povinni ve svých nabídkách uvést, zda spadají pod definici malého a středního podniku ve smyslu doporučení Komise 2003/361/ES</w:t>
      </w:r>
      <w:r w:rsidRPr="007B06C9">
        <w:rPr>
          <w:vertAlign w:val="superscript"/>
        </w:rPr>
        <w:footnoteReference w:id="3"/>
      </w:r>
      <w:r w:rsidRPr="007B06C9">
        <w:t xml:space="preserve">, a to pro účely vyplnění formuláře „Oznámení o výsledku zadávacího řízení“ uveřejňovaného ve Věstníku veřejných zakázek. </w:t>
      </w:r>
    </w:p>
    <w:p w:rsidR="00D7267F" w:rsidRPr="007B06C9" w:rsidRDefault="007030B7" w:rsidP="00D7267F">
      <w:pPr>
        <w:rPr>
          <w:u w:val="single"/>
        </w:rPr>
      </w:pPr>
      <w:r>
        <w:rPr>
          <w:u w:val="single"/>
        </w:rPr>
        <w:lastRenderedPageBreak/>
        <w:t>Nabídka ú</w:t>
      </w:r>
      <w:r w:rsidR="00D7267F" w:rsidRPr="007B06C9">
        <w:rPr>
          <w:u w:val="single"/>
        </w:rPr>
        <w:t xml:space="preserve">častníka </w:t>
      </w:r>
      <w:r w:rsidR="00C868D4">
        <w:rPr>
          <w:u w:val="single"/>
        </w:rPr>
        <w:t xml:space="preserve">by měla být </w:t>
      </w:r>
      <w:r w:rsidR="00D7267F" w:rsidRPr="007B06C9">
        <w:rPr>
          <w:u w:val="single"/>
        </w:rPr>
        <w:t xml:space="preserve">zpracována v následujícím členění: </w:t>
      </w:r>
    </w:p>
    <w:p w:rsidR="00C868D4" w:rsidRDefault="00C868D4" w:rsidP="00C868D4">
      <w:pPr>
        <w:pStyle w:val="Odstavecseseznamem"/>
        <w:numPr>
          <w:ilvl w:val="0"/>
          <w:numId w:val="71"/>
        </w:numPr>
        <w:ind w:left="426" w:hanging="426"/>
      </w:pPr>
      <w:r>
        <w:t>Krycí list nabídky – zadavatel doporučuje dodavateli použít vzor, který tvoří Přílohu č. 6 ZD</w:t>
      </w:r>
    </w:p>
    <w:p w:rsidR="00EB7985" w:rsidRDefault="00D7267F" w:rsidP="00C868D4">
      <w:pPr>
        <w:pStyle w:val="Odstavecseseznamem"/>
        <w:numPr>
          <w:ilvl w:val="0"/>
          <w:numId w:val="71"/>
        </w:numPr>
        <w:ind w:left="426" w:hanging="426"/>
      </w:pPr>
      <w:r w:rsidRPr="007B06C9">
        <w:t>Obsah nabídky – měl by obsahovat všechny kapitoly nabídky dle požadovaného členění, ke kterým budou přiřazena čísla příslušných listů, příp. stránek</w:t>
      </w:r>
    </w:p>
    <w:p w:rsidR="00EB7985" w:rsidRDefault="00D7267F" w:rsidP="00C868D4">
      <w:pPr>
        <w:pStyle w:val="Odstavecseseznamem"/>
        <w:numPr>
          <w:ilvl w:val="0"/>
          <w:numId w:val="71"/>
        </w:numPr>
        <w:ind w:left="426" w:hanging="426"/>
      </w:pPr>
      <w:r w:rsidRPr="007B06C9">
        <w:t>Smlouva o společnosti či jiný doklad osvědčující</w:t>
      </w:r>
      <w:r w:rsidR="008E3C74" w:rsidRPr="007B06C9">
        <w:t xml:space="preserve"> společnou a</w:t>
      </w:r>
      <w:r w:rsidRPr="007B06C9">
        <w:t xml:space="preserve"> </w:t>
      </w:r>
      <w:r w:rsidR="008E3C74" w:rsidRPr="007B06C9">
        <w:t xml:space="preserve">nerozdílnou </w:t>
      </w:r>
      <w:r w:rsidRPr="007B06C9">
        <w:t xml:space="preserve">odpovědnost za plnění veřejné zakázky ve smyslu § 103 odst. 1 písm. f) </w:t>
      </w:r>
      <w:r w:rsidR="007030B7">
        <w:t>ZZVZ</w:t>
      </w:r>
      <w:r w:rsidRPr="007B06C9">
        <w:t xml:space="preserve"> (je-li relevantní, tj. předkládá-li nab</w:t>
      </w:r>
      <w:r w:rsidR="007030B7">
        <w:t>ídku sdružení ú</w:t>
      </w:r>
      <w:r w:rsidRPr="007B06C9">
        <w:t>častníků)</w:t>
      </w:r>
    </w:p>
    <w:p w:rsidR="00EB7985" w:rsidRDefault="00D7267F" w:rsidP="00C868D4">
      <w:pPr>
        <w:pStyle w:val="Odstavecseseznamem"/>
        <w:numPr>
          <w:ilvl w:val="0"/>
          <w:numId w:val="71"/>
        </w:numPr>
        <w:ind w:left="426" w:hanging="426"/>
      </w:pPr>
      <w:r w:rsidRPr="007B06C9">
        <w:t>Doklady prokazující splnění kvalifikace, včetně dokladů vztahujících se k</w:t>
      </w:r>
      <w:r w:rsidR="00050962">
        <w:t> </w:t>
      </w:r>
      <w:r w:rsidRPr="007B06C9">
        <w:t>poddodavatelům</w:t>
      </w:r>
      <w:r w:rsidR="00050962">
        <w:t xml:space="preserve"> a seznam poddodavatelů a popis jejich plnění včetně údaje o podílu poddodavatele na plněné veřejné zakázky, vyjádřené procentuálně či v CZK – viz § 105 odst. 1 písm. b) ZZVZ</w:t>
      </w:r>
    </w:p>
    <w:p w:rsidR="00EB7985" w:rsidRDefault="00004F2F" w:rsidP="00C868D4">
      <w:pPr>
        <w:pStyle w:val="Odstavecseseznamem"/>
        <w:numPr>
          <w:ilvl w:val="0"/>
          <w:numId w:val="71"/>
        </w:numPr>
        <w:ind w:left="426" w:hanging="426"/>
      </w:pPr>
      <w:r w:rsidRPr="007B06C9">
        <w:t>Doklady k hodnocení nabídek</w:t>
      </w:r>
    </w:p>
    <w:p w:rsidR="00EB7985" w:rsidRDefault="00D7267F" w:rsidP="00C868D4">
      <w:pPr>
        <w:pStyle w:val="Odstavecseseznamem"/>
        <w:numPr>
          <w:ilvl w:val="0"/>
          <w:numId w:val="71"/>
        </w:numPr>
        <w:ind w:left="426" w:hanging="426"/>
      </w:pPr>
      <w:r w:rsidRPr="007B06C9">
        <w:t>Návrh sml</w:t>
      </w:r>
      <w:r w:rsidR="00050962">
        <w:t>ouvy na plnění veřejné zakázky</w:t>
      </w:r>
    </w:p>
    <w:p w:rsidR="00EB7985" w:rsidRDefault="00033CF9" w:rsidP="00C868D4">
      <w:pPr>
        <w:pStyle w:val="Odstavecseseznamem"/>
        <w:numPr>
          <w:ilvl w:val="0"/>
          <w:numId w:val="71"/>
        </w:numPr>
        <w:ind w:left="426" w:hanging="426"/>
      </w:pPr>
      <w:r w:rsidRPr="007B06C9">
        <w:t>Další do</w:t>
      </w:r>
      <w:r w:rsidR="007030B7">
        <w:t>klady požadované zákonem, nebo z</w:t>
      </w:r>
      <w:r w:rsidRPr="007B06C9">
        <w:t>adavatelem v této ZD</w:t>
      </w:r>
      <w:r w:rsidR="00EB7985">
        <w:t xml:space="preserve"> (prohlášení o malém a </w:t>
      </w:r>
      <w:r w:rsidR="00A475E7" w:rsidRPr="007B06C9">
        <w:t>středním podniku)</w:t>
      </w:r>
    </w:p>
    <w:p w:rsidR="00D7267F" w:rsidRPr="00EB7985" w:rsidRDefault="00A475E7" w:rsidP="00C868D4">
      <w:pPr>
        <w:pStyle w:val="Odstavecseseznamem"/>
        <w:numPr>
          <w:ilvl w:val="0"/>
          <w:numId w:val="71"/>
        </w:numPr>
        <w:ind w:left="426" w:hanging="426"/>
      </w:pPr>
      <w:r w:rsidRPr="007B06C9">
        <w:t>D</w:t>
      </w:r>
      <w:r w:rsidR="007030B7">
        <w:t>alší dokumenty dle uvážení ú</w:t>
      </w:r>
      <w:r w:rsidR="00D7267F" w:rsidRPr="007B06C9">
        <w:t>častníka (nepovinné</w:t>
      </w:r>
      <w:r w:rsidR="00D7267F" w:rsidRPr="00C868D4">
        <w:rPr>
          <w:rFonts w:ascii="Calibri" w:hAnsi="Calibri"/>
        </w:rPr>
        <w:t>)</w:t>
      </w:r>
    </w:p>
    <w:p w:rsidR="00E52259" w:rsidRPr="007B06C9" w:rsidRDefault="00E52259" w:rsidP="005654CC">
      <w:pPr>
        <w:widowControl w:val="0"/>
        <w:autoSpaceDE w:val="0"/>
        <w:autoSpaceDN w:val="0"/>
        <w:adjustRightInd w:val="0"/>
        <w:ind w:left="567"/>
      </w:pPr>
    </w:p>
    <w:p w:rsidR="00D061DF" w:rsidRPr="007B06C9" w:rsidRDefault="00D061DF" w:rsidP="005654CC">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3</w:t>
      </w:r>
      <w:r w:rsidRPr="007B06C9">
        <w:rPr>
          <w:b/>
        </w:rPr>
        <w:t>.</w:t>
      </w:r>
      <w:r w:rsidRPr="007B06C9">
        <w:rPr>
          <w:b/>
        </w:rPr>
        <w:tab/>
      </w:r>
      <w:r w:rsidR="003D338D" w:rsidRPr="007B06C9">
        <w:rPr>
          <w:b/>
        </w:rPr>
        <w:t>LHŮTA PRO PODÁNÍ NABÍDEK</w:t>
      </w:r>
    </w:p>
    <w:p w:rsidR="00D061DF" w:rsidRPr="007B06C9" w:rsidRDefault="00D061DF" w:rsidP="00004F2F">
      <w:pPr>
        <w:widowControl w:val="0"/>
        <w:autoSpaceDE w:val="0"/>
        <w:autoSpaceDN w:val="0"/>
        <w:adjustRightInd w:val="0"/>
      </w:pPr>
    </w:p>
    <w:p w:rsidR="00004F2F" w:rsidRPr="007B06C9" w:rsidRDefault="00004F2F" w:rsidP="00D61622">
      <w:pPr>
        <w:widowControl w:val="0"/>
        <w:autoSpaceDE w:val="0"/>
        <w:autoSpaceDN w:val="0"/>
        <w:adjustRightInd w:val="0"/>
      </w:pPr>
      <w:r w:rsidRPr="007B06C9">
        <w:t>Lhůta pro podání nabídek končí v den uvedený v oznámení o zahájení zadávacího řízení, které je uveřejněno ve Věstníku veřejných zakázek.</w:t>
      </w:r>
    </w:p>
    <w:p w:rsidR="00046EE7" w:rsidRPr="007B06C9" w:rsidRDefault="00046EE7" w:rsidP="00046EE7">
      <w:pPr>
        <w:pStyle w:val="Zkladntext"/>
        <w:keepLines/>
        <w:jc w:val="both"/>
        <w:rPr>
          <w:b w:val="0"/>
          <w:i w:val="0"/>
          <w:sz w:val="24"/>
          <w:szCs w:val="24"/>
          <w:u w:val="none"/>
        </w:rPr>
      </w:pPr>
    </w:p>
    <w:p w:rsidR="00D061DF" w:rsidRPr="007B06C9" w:rsidRDefault="00D061DF" w:rsidP="007030B7">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4</w:t>
      </w:r>
      <w:r w:rsidRPr="007B06C9">
        <w:rPr>
          <w:b/>
        </w:rPr>
        <w:t>.</w:t>
      </w:r>
      <w:r w:rsidRPr="007B06C9">
        <w:rPr>
          <w:b/>
        </w:rPr>
        <w:tab/>
      </w:r>
      <w:r w:rsidR="003D338D" w:rsidRPr="007B06C9">
        <w:rPr>
          <w:b/>
        </w:rPr>
        <w:t>ČAS A MÍSTO OTEVÍRÁNÍ OBÁLEK</w:t>
      </w:r>
    </w:p>
    <w:p w:rsidR="00D061DF" w:rsidRPr="007B06C9" w:rsidRDefault="00D061DF" w:rsidP="00FB373C">
      <w:pPr>
        <w:keepNext/>
        <w:widowControl w:val="0"/>
        <w:autoSpaceDE w:val="0"/>
        <w:autoSpaceDN w:val="0"/>
        <w:adjustRightInd w:val="0"/>
        <w:spacing w:line="273" w:lineRule="atLeast"/>
      </w:pPr>
    </w:p>
    <w:p w:rsidR="00D7267F" w:rsidRDefault="00D7267F" w:rsidP="00A110FB">
      <w:pPr>
        <w:pStyle w:val="Zkladntext"/>
        <w:keepLines/>
        <w:jc w:val="both"/>
        <w:rPr>
          <w:b w:val="0"/>
          <w:i w:val="0"/>
          <w:sz w:val="24"/>
          <w:szCs w:val="24"/>
          <w:u w:val="none"/>
        </w:rPr>
      </w:pPr>
      <w:r w:rsidRPr="007B06C9">
        <w:rPr>
          <w:b w:val="0"/>
          <w:i w:val="0"/>
          <w:sz w:val="24"/>
          <w:szCs w:val="24"/>
          <w:u w:val="none"/>
        </w:rPr>
        <w:t>Vzhledem k tomu, že je přípustné pouze podání nabídky v elektronické podobě, nebude se konat veřejné otevírání nabídek.</w:t>
      </w:r>
    </w:p>
    <w:p w:rsidR="00A110FB" w:rsidRPr="007B06C9" w:rsidRDefault="00A110FB" w:rsidP="00A110FB">
      <w:pPr>
        <w:pStyle w:val="Zkladntext"/>
        <w:keepLines/>
        <w:jc w:val="both"/>
        <w:rPr>
          <w:b w:val="0"/>
          <w:i w:val="0"/>
          <w:sz w:val="24"/>
          <w:szCs w:val="24"/>
          <w:u w:val="none"/>
        </w:rPr>
      </w:pPr>
    </w:p>
    <w:p w:rsidR="00D810B6" w:rsidRPr="007B06C9" w:rsidRDefault="00D810B6" w:rsidP="007030B7">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5</w:t>
      </w:r>
      <w:r w:rsidRPr="007B06C9">
        <w:rPr>
          <w:b/>
        </w:rPr>
        <w:t>.</w:t>
      </w:r>
      <w:r w:rsidRPr="007B06C9">
        <w:rPr>
          <w:b/>
        </w:rPr>
        <w:tab/>
        <w:t>ZADÁVACÍ LHŮTA</w:t>
      </w:r>
    </w:p>
    <w:p w:rsidR="007030B7" w:rsidRDefault="007030B7" w:rsidP="00D2377B">
      <w:pPr>
        <w:spacing w:line="240" w:lineRule="atLeast"/>
        <w:outlineLvl w:val="0"/>
      </w:pPr>
    </w:p>
    <w:p w:rsidR="000233EA" w:rsidRPr="007B06C9" w:rsidRDefault="007030B7" w:rsidP="00D2377B">
      <w:pPr>
        <w:spacing w:line="240" w:lineRule="atLeast"/>
        <w:outlineLvl w:val="0"/>
      </w:pPr>
      <w:r>
        <w:t>Lhůta, pro kterou účastníci nesmí ze zadávacího řízení odstoupit, činí 120 dnů od skončení</w:t>
      </w:r>
      <w:r w:rsidR="00C17B09">
        <w:t xml:space="preserve"> lhůty pro podávání nabídek. </w:t>
      </w:r>
      <w:r>
        <w:t xml:space="preserve"> </w:t>
      </w:r>
    </w:p>
    <w:p w:rsidR="000240CD" w:rsidRDefault="000240CD" w:rsidP="00D2377B">
      <w:pPr>
        <w:spacing w:line="240" w:lineRule="atLeast"/>
        <w:outlineLvl w:val="0"/>
      </w:pPr>
    </w:p>
    <w:p w:rsidR="000240CD" w:rsidRPr="007B06C9" w:rsidRDefault="000240CD" w:rsidP="00D2377B">
      <w:pPr>
        <w:spacing w:line="240" w:lineRule="atLeast"/>
        <w:outlineLvl w:val="0"/>
      </w:pPr>
    </w:p>
    <w:p w:rsidR="00D810B6" w:rsidRPr="007B06C9" w:rsidRDefault="00D810B6" w:rsidP="00C17B09">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6</w:t>
      </w:r>
      <w:r w:rsidRPr="007B06C9">
        <w:rPr>
          <w:b/>
        </w:rPr>
        <w:t>.</w:t>
      </w:r>
      <w:r w:rsidRPr="007B06C9">
        <w:rPr>
          <w:b/>
        </w:rPr>
        <w:tab/>
        <w:t>POŽADAVEK NA POSKYTNUTÍ JISTOTY</w:t>
      </w:r>
    </w:p>
    <w:p w:rsidR="0098240C" w:rsidRDefault="0098240C" w:rsidP="00D7267F"/>
    <w:p w:rsidR="00C17B09" w:rsidRPr="00390A2D" w:rsidRDefault="00D4312D" w:rsidP="00D7267F">
      <w:pPr>
        <w:rPr>
          <w:u w:val="single"/>
        </w:rPr>
      </w:pPr>
      <w:r w:rsidRPr="00390A2D">
        <w:rPr>
          <w:u w:val="single"/>
        </w:rPr>
        <w:t>Výše požadované jistoty</w:t>
      </w:r>
    </w:p>
    <w:p w:rsidR="00D4312D" w:rsidRDefault="00D4312D" w:rsidP="00D61622">
      <w:pPr>
        <w:spacing w:before="120"/>
      </w:pPr>
      <w:r w:rsidRPr="00390A2D">
        <w:t xml:space="preserve">Zadavatel v souladu s § 41 ZZVZ požaduje, aby účastníci k zajištění plnění svých povinností vyplývajících z účasti v zadávacím řízení poskytli jistotu ve výši </w:t>
      </w:r>
      <w:r w:rsidRPr="00390A2D">
        <w:rPr>
          <w:b/>
        </w:rPr>
        <w:t>3 mil. Kč</w:t>
      </w:r>
      <w:r w:rsidRPr="00390A2D">
        <w:t>.</w:t>
      </w:r>
      <w:r>
        <w:t xml:space="preserve"> </w:t>
      </w:r>
    </w:p>
    <w:p w:rsidR="00D4312D" w:rsidRDefault="00D4312D" w:rsidP="00D4312D"/>
    <w:p w:rsidR="00D61622" w:rsidRDefault="00D4312D" w:rsidP="00D61622">
      <w:pPr>
        <w:rPr>
          <w:u w:val="single"/>
        </w:rPr>
      </w:pPr>
      <w:r w:rsidRPr="007A2797">
        <w:rPr>
          <w:u w:val="single"/>
        </w:rPr>
        <w:t>Forma poskytnutí jistoty</w:t>
      </w:r>
    </w:p>
    <w:p w:rsidR="00D4312D" w:rsidRPr="00D61622" w:rsidRDefault="00D4312D" w:rsidP="00D61622">
      <w:pPr>
        <w:spacing w:before="120"/>
        <w:rPr>
          <w:u w:val="single"/>
        </w:rPr>
      </w:pPr>
      <w:r>
        <w:t>Jistota bude poskytnuta jednou z následujících forem:</w:t>
      </w:r>
    </w:p>
    <w:p w:rsidR="00D4312D" w:rsidRPr="00D4312D" w:rsidRDefault="00D4312D" w:rsidP="000D7750">
      <w:pPr>
        <w:pStyle w:val="Odstavecseseznamem"/>
        <w:numPr>
          <w:ilvl w:val="0"/>
          <w:numId w:val="32"/>
        </w:numPr>
        <w:spacing w:before="120"/>
      </w:pPr>
      <w:r>
        <w:rPr>
          <w:b/>
        </w:rPr>
        <w:t>bankovní záruka ve prospěch zadavatele</w:t>
      </w:r>
    </w:p>
    <w:p w:rsidR="00D4312D" w:rsidRDefault="00D4312D" w:rsidP="00D61622">
      <w:pPr>
        <w:spacing w:before="120"/>
      </w:pPr>
      <w:r>
        <w:lastRenderedPageBreak/>
        <w:t xml:space="preserve">Dokladem prokazujícím poskytnutí jistoty formou bankovní záruky je originál záruční listiny v elektronické podobě (originální soubor poskytnutý bankou včetně elektronických podpisů), který účastník vloží do nabídky. </w:t>
      </w:r>
    </w:p>
    <w:p w:rsidR="00D4312D" w:rsidRPr="00D4312D" w:rsidRDefault="00D4312D" w:rsidP="000D7750">
      <w:pPr>
        <w:pStyle w:val="Odstavecseseznamem"/>
        <w:numPr>
          <w:ilvl w:val="0"/>
          <w:numId w:val="32"/>
        </w:numPr>
        <w:spacing w:before="120"/>
      </w:pPr>
      <w:r>
        <w:rPr>
          <w:b/>
        </w:rPr>
        <w:t>složení peněžní částky na účet zadavatele</w:t>
      </w:r>
    </w:p>
    <w:p w:rsidR="00D4312D" w:rsidRDefault="00D4312D" w:rsidP="00D61622">
      <w:pPr>
        <w:spacing w:before="120"/>
      </w:pPr>
      <w:r>
        <w:t>Dokladem prokazujícím poskytnutí jistoty formou složení peněžní částky na účet zadavatele je výpis z účtu účastníka u peněžního ústavu, z něhož je patrné, že účastník převedl částku ve výši odpovídající požadované jistotě na účet zadavatele uvedený níže nebo potvrzení peněžního ústavu o složení částky ve výši odpovídající požadované jistotě na účet zadavatele. Potřebné údaje pro složení jistoty na účet zadavatele jsou následující: bankovní účet zadavatele č.</w:t>
      </w:r>
      <w:r w:rsidR="00A518C8">
        <w:t xml:space="preserve"> </w:t>
      </w:r>
      <w:r w:rsidR="00A518C8" w:rsidRPr="00A518C8">
        <w:rPr>
          <w:b/>
        </w:rPr>
        <w:t>6060522/0800</w:t>
      </w:r>
      <w:r>
        <w:t>, vedený u</w:t>
      </w:r>
      <w:r w:rsidR="00A518C8">
        <w:t xml:space="preserve"> České spořitelny, a.s</w:t>
      </w:r>
      <w:r>
        <w:t>. Variabilním symbolem platby je</w:t>
      </w:r>
      <w:r w:rsidR="00A518C8">
        <w:t xml:space="preserve"> </w:t>
      </w:r>
      <w:r w:rsidR="00A518C8" w:rsidRPr="00A518C8">
        <w:rPr>
          <w:b/>
        </w:rPr>
        <w:t>20210104</w:t>
      </w:r>
      <w:r>
        <w:t xml:space="preserve">. Jistota ve formě složení peněžní částky na účet zadavatele musí být připsána na účet zadavatele ve lhůtě pro podání nabídek.  </w:t>
      </w:r>
    </w:p>
    <w:p w:rsidR="00CB2F51" w:rsidRPr="00B55D96" w:rsidRDefault="00B55D96" w:rsidP="000D7750">
      <w:pPr>
        <w:pStyle w:val="Odstavecseseznamem"/>
        <w:numPr>
          <w:ilvl w:val="0"/>
          <w:numId w:val="32"/>
        </w:numPr>
        <w:spacing w:before="120"/>
      </w:pPr>
      <w:r>
        <w:rPr>
          <w:b/>
        </w:rPr>
        <w:t>pojištění záruky dle § 2868 zákona č. 89/2012</w:t>
      </w:r>
      <w:r w:rsidR="00653DD7">
        <w:rPr>
          <w:b/>
        </w:rPr>
        <w:t xml:space="preserve"> Sb.</w:t>
      </w:r>
      <w:r>
        <w:rPr>
          <w:b/>
        </w:rPr>
        <w:t xml:space="preserve">, občanského zákoníku, ve znění pozdějších předpisů </w:t>
      </w:r>
    </w:p>
    <w:p w:rsidR="00B55D96" w:rsidRDefault="00B55D96" w:rsidP="00D61622">
      <w:pPr>
        <w:spacing w:before="120"/>
      </w:pPr>
      <w:r>
        <w:t xml:space="preserve">Dokladem prokazujícím poskytnutí jistoty formou pojištění záruky je originál záruční pojistky v elektronické podobě (originální soubor poskytnutý pojistitelem včetně elektronických podpisů), který účastník vloží do nabídky. </w:t>
      </w:r>
    </w:p>
    <w:p w:rsidR="00B55D96" w:rsidRDefault="00B55D96" w:rsidP="00D61622">
      <w:pPr>
        <w:spacing w:before="120"/>
      </w:pPr>
      <w:r>
        <w:t xml:space="preserve">Nakládání s peněžitou jistotou, její uvolnění, příp. prodloužení a propadnutí upravuje § 41 ZZVZ. </w:t>
      </w:r>
    </w:p>
    <w:p w:rsidR="007A2797" w:rsidRPr="00D4312D" w:rsidRDefault="00B55D96" w:rsidP="00B55D96">
      <w:pPr>
        <w:spacing w:before="120"/>
      </w:pPr>
      <w:r>
        <w:t>Při poskytnutí jistoty formou bankovní záruky nebo pojištění záruky nesmí být platnost předložené listiny (poskytnuté záruky) kratší, než je zadávací lhůta uvedená v</w:t>
      </w:r>
      <w:r w:rsidR="00A518C8">
        <w:t> čl.</w:t>
      </w:r>
      <w:r>
        <w:t xml:space="preserve"> 15. této ZD. </w:t>
      </w:r>
    </w:p>
    <w:p w:rsidR="00D4312D" w:rsidRPr="007B06C9" w:rsidRDefault="00D4312D" w:rsidP="00D7267F">
      <w:pPr>
        <w:rPr>
          <w:rFonts w:ascii="Calibri" w:hAnsi="Calibri"/>
        </w:rPr>
      </w:pPr>
    </w:p>
    <w:p w:rsidR="00D061DF" w:rsidRPr="007B06C9" w:rsidRDefault="00D061DF" w:rsidP="007A2797">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7</w:t>
      </w:r>
      <w:r w:rsidRPr="007B06C9">
        <w:rPr>
          <w:b/>
        </w:rPr>
        <w:t>.</w:t>
      </w:r>
      <w:r w:rsidRPr="007B06C9">
        <w:rPr>
          <w:b/>
        </w:rPr>
        <w:tab/>
      </w:r>
      <w:r w:rsidR="003D338D" w:rsidRPr="007B06C9">
        <w:rPr>
          <w:b/>
        </w:rPr>
        <w:t>DALŠÍ POKYNY PRO ZPRACOVÁNÍ NABÍDKY</w:t>
      </w:r>
    </w:p>
    <w:p w:rsidR="00D061DF" w:rsidRPr="007B06C9" w:rsidRDefault="00D061DF" w:rsidP="00D061DF"/>
    <w:p w:rsidR="00D7267F" w:rsidRPr="007B06C9" w:rsidRDefault="00D7267F" w:rsidP="00C32AC2">
      <w:r w:rsidRPr="007B06C9">
        <w:t xml:space="preserve">Nabídky je možné podávat pouze v </w:t>
      </w:r>
      <w:r w:rsidRPr="007B06C9">
        <w:rPr>
          <w:b/>
          <w:bCs/>
        </w:rPr>
        <w:t xml:space="preserve">elektronické podobě </w:t>
      </w:r>
      <w:r w:rsidRPr="007B06C9">
        <w:t xml:space="preserve">prostřednictvím </w:t>
      </w:r>
      <w:r w:rsidR="00E553FA">
        <w:t xml:space="preserve">certifikovaného </w:t>
      </w:r>
      <w:r w:rsidRPr="007B06C9">
        <w:t xml:space="preserve">elektronického nástroje </w:t>
      </w:r>
      <w:r w:rsidR="00EE3678" w:rsidRPr="00EE3678">
        <w:rPr>
          <w:b/>
        </w:rPr>
        <w:t>E-ZAK</w:t>
      </w:r>
      <w:r w:rsidR="00E553FA">
        <w:rPr>
          <w:b/>
        </w:rPr>
        <w:t xml:space="preserve"> </w:t>
      </w:r>
      <w:r w:rsidR="00E553FA" w:rsidRPr="00E553FA">
        <w:t>(dále jen „</w:t>
      </w:r>
      <w:r w:rsidR="00EE3678">
        <w:t>E-ZAK</w:t>
      </w:r>
      <w:r w:rsidR="00E553FA" w:rsidRPr="00E553FA">
        <w:t>“)</w:t>
      </w:r>
      <w:r w:rsidR="00A24B3A" w:rsidRPr="00E553FA">
        <w:t xml:space="preserve">, </w:t>
      </w:r>
      <w:r w:rsidRPr="007B06C9">
        <w:t>dostupného na internetové adrese</w:t>
      </w:r>
      <w:r w:rsidR="00EE3678">
        <w:t xml:space="preserve"> </w:t>
      </w:r>
      <w:hyperlink r:id="rId15" w:history="1">
        <w:r w:rsidR="00195DFB">
          <w:rPr>
            <w:rStyle w:val="Hypertextovodkaz"/>
          </w:rPr>
          <w:t>https://zakazky.pvs.cz/</w:t>
        </w:r>
      </w:hyperlink>
      <w:r w:rsidR="00EE3678">
        <w:t xml:space="preserve">, kde je rovněž dostupný podrobný návod na jeho použití (viz odkaz „Nápověda“) a kontakty na uživatelskou podporu. </w:t>
      </w:r>
    </w:p>
    <w:p w:rsidR="00D7267F" w:rsidRPr="007B06C9" w:rsidRDefault="00A24B3A" w:rsidP="00C32AC2">
      <w:pPr>
        <w:spacing w:before="120"/>
      </w:pPr>
      <w:r>
        <w:t>Nabídka ú</w:t>
      </w:r>
      <w:r w:rsidR="00D7267F" w:rsidRPr="007B06C9">
        <w:t>častníka zadávacího řízení podaná v elektronické podobě musí splňovat požadavky podle § 5 odst. 3 vyhlášky č. 260/2016 Sb., o stanovení podrobnějších podmínek týkajících se elektronických nástrojů, elektronických úkonů při zadávání veřejných zakázek a certifikátu shody (dále jen „</w:t>
      </w:r>
      <w:r w:rsidR="00D7267F" w:rsidRPr="007B06C9">
        <w:rPr>
          <w:b/>
        </w:rPr>
        <w:t>vyhláška</w:t>
      </w:r>
      <w:r w:rsidR="00D7267F" w:rsidRPr="007B06C9">
        <w:t>“).</w:t>
      </w:r>
    </w:p>
    <w:p w:rsidR="00D7267F" w:rsidRPr="007B06C9" w:rsidRDefault="00A24B3A" w:rsidP="00C32AC2">
      <w:pPr>
        <w:spacing w:before="120"/>
      </w:pPr>
      <w:r>
        <w:t>Zadavatel ú</w:t>
      </w:r>
      <w:r w:rsidR="00D7267F" w:rsidRPr="007B06C9">
        <w:t>častníkům zadávacího řízení neposkytuje certifikát veřejného klíče za účelem šifrování obsahu nabídky, jak vyžaduje § 5 odst. 5 vyhlášky, neboť nabídka je při podání šifrována elektronickým nástrojem automaticky.</w:t>
      </w:r>
    </w:p>
    <w:p w:rsidR="00D7267F" w:rsidRPr="007B06C9" w:rsidRDefault="00EE3678" w:rsidP="00C32AC2">
      <w:pPr>
        <w:spacing w:before="120"/>
      </w:pPr>
      <w:r>
        <w:t xml:space="preserve">Dodavatel může do nabídky k zakázce přiřadit neomezený počet souborů. Každý soubor může mít maximální velikost až 50 MB. Nabídka musí být zpracována prostřednictvím akceptovatelných formátů soborů. Blíže viz E-ZAK. </w:t>
      </w:r>
    </w:p>
    <w:p w:rsidR="00AB696E" w:rsidRPr="007B06C9" w:rsidRDefault="00AB696E" w:rsidP="00C32AC2">
      <w:pPr>
        <w:spacing w:before="120"/>
      </w:pPr>
      <w:r w:rsidRPr="007B06C9">
        <w:t>Níže zadavatel uvádí podrobné informace k podání nabídky v elektronické podobě:</w:t>
      </w:r>
    </w:p>
    <w:p w:rsidR="006B27E7" w:rsidRDefault="00EE3678" w:rsidP="000D7750">
      <w:pPr>
        <w:pStyle w:val="Odstavecseseznamem"/>
        <w:numPr>
          <w:ilvl w:val="0"/>
          <w:numId w:val="33"/>
        </w:numPr>
        <w:spacing w:before="120"/>
        <w:ind w:left="357" w:hanging="357"/>
        <w:contextualSpacing w:val="0"/>
      </w:pPr>
      <w:r>
        <w:t xml:space="preserve">Účastník musí pro podání nabídky disponovat běžným internetovým prohlížečem (např. </w:t>
      </w:r>
      <w:proofErr w:type="spellStart"/>
      <w:r>
        <w:t>Mozilla</w:t>
      </w:r>
      <w:proofErr w:type="spellEnd"/>
      <w:r>
        <w:t xml:space="preserve"> </w:t>
      </w:r>
      <w:proofErr w:type="spellStart"/>
      <w:r>
        <w:t>Firefox</w:t>
      </w:r>
      <w:proofErr w:type="spellEnd"/>
      <w:r>
        <w:t xml:space="preserve">, Chrome, MS </w:t>
      </w:r>
      <w:proofErr w:type="spellStart"/>
      <w:r>
        <w:t>Edge</w:t>
      </w:r>
      <w:proofErr w:type="spellEnd"/>
      <w:r>
        <w:t xml:space="preserve">, MS Internet Explorer), nejlépe novější verzí. Prohlížeč Chrome, </w:t>
      </w:r>
      <w:proofErr w:type="spellStart"/>
      <w:r>
        <w:t>Mozilla</w:t>
      </w:r>
      <w:proofErr w:type="spellEnd"/>
      <w:r>
        <w:t xml:space="preserve"> </w:t>
      </w:r>
      <w:proofErr w:type="spellStart"/>
      <w:r>
        <w:t>Firefox</w:t>
      </w:r>
      <w:proofErr w:type="spellEnd"/>
      <w:r>
        <w:t xml:space="preserve"> a </w:t>
      </w:r>
      <w:proofErr w:type="spellStart"/>
      <w:r>
        <w:t>Edge</w:t>
      </w:r>
      <w:proofErr w:type="spellEnd"/>
      <w:r>
        <w:t xml:space="preserve"> již nepodporují Java </w:t>
      </w:r>
      <w:proofErr w:type="spellStart"/>
      <w:r>
        <w:t>applety</w:t>
      </w:r>
      <w:proofErr w:type="spellEnd"/>
      <w:r>
        <w:t>. V systému E-ZAK je pro podpis přes JAVU (pro podepisování z </w:t>
      </w:r>
      <w:proofErr w:type="spellStart"/>
      <w:r w:rsidR="006B27E7">
        <w:t>uložiště</w:t>
      </w:r>
      <w:proofErr w:type="spellEnd"/>
      <w:r>
        <w:t xml:space="preserve"> certifikátů nebo pomocí čipových karet) k</w:t>
      </w:r>
      <w:r w:rsidR="006B27E7">
        <w:t xml:space="preserve"> dispozici spuštění JAVA aplikace, za jejíž pomocí se aktivuje Java komponenta </w:t>
      </w:r>
      <w:proofErr w:type="spellStart"/>
      <w:r w:rsidR="006B27E7">
        <w:t>Signer</w:t>
      </w:r>
      <w:proofErr w:type="spellEnd"/>
      <w:r w:rsidR="006B27E7">
        <w:t xml:space="preserve">. Více v kapitole </w:t>
      </w:r>
      <w:r w:rsidR="006B27E7">
        <w:lastRenderedPageBreak/>
        <w:t xml:space="preserve">Elektronický podpis. Pro funkcionalitu aplikace je nezbytnou podmínkou používat prohlížeč s podporou </w:t>
      </w:r>
      <w:proofErr w:type="spellStart"/>
      <w:r w:rsidR="006B27E7">
        <w:t>JavaScriptu</w:t>
      </w:r>
      <w:proofErr w:type="spellEnd"/>
      <w:r w:rsidR="006B27E7">
        <w:t xml:space="preserve">, aby byl </w:t>
      </w:r>
      <w:proofErr w:type="spellStart"/>
      <w:r w:rsidR="006B27E7">
        <w:t>JavaScript</w:t>
      </w:r>
      <w:proofErr w:type="spellEnd"/>
      <w:r w:rsidR="006B27E7">
        <w:t xml:space="preserve"> povolen a bylo povoleno také ukládání souborů </w:t>
      </w:r>
      <w:proofErr w:type="spellStart"/>
      <w:r w:rsidR="006B27E7">
        <w:t>Cookies</w:t>
      </w:r>
      <w:proofErr w:type="spellEnd"/>
      <w:r w:rsidR="006B27E7">
        <w:t xml:space="preserve">. </w:t>
      </w:r>
    </w:p>
    <w:p w:rsidR="006B27E7" w:rsidRDefault="006B27E7" w:rsidP="000D7750">
      <w:pPr>
        <w:pStyle w:val="Odstavecseseznamem"/>
        <w:numPr>
          <w:ilvl w:val="0"/>
          <w:numId w:val="33"/>
        </w:numPr>
        <w:spacing w:before="120"/>
        <w:ind w:left="357" w:hanging="357"/>
        <w:contextualSpacing w:val="0"/>
      </w:pPr>
      <w:r>
        <w:t xml:space="preserve">Účastník musí být pro možnost podání nabídky registrován jako dodavatel v elektronickém nástroji </w:t>
      </w:r>
      <w:hyperlink r:id="rId16" w:history="1">
        <w:r w:rsidR="00195DFB">
          <w:rPr>
            <w:rStyle w:val="Hypertextovodkaz"/>
          </w:rPr>
          <w:t>https://zakazky.pvs.cz/</w:t>
        </w:r>
      </w:hyperlink>
      <w:r>
        <w:t xml:space="preserve">. Pokud má uživatel již k dispozici el. </w:t>
      </w:r>
      <w:proofErr w:type="gramStart"/>
      <w:r>
        <w:t>kvalifikovaný</w:t>
      </w:r>
      <w:proofErr w:type="gramEnd"/>
      <w:r>
        <w:t xml:space="preserve"> certifikát, pak samotná registrace zabere několik minut. </w:t>
      </w:r>
    </w:p>
    <w:p w:rsidR="00EE3678" w:rsidRDefault="006B27E7" w:rsidP="000D7750">
      <w:pPr>
        <w:pStyle w:val="Odstavecseseznamem"/>
        <w:numPr>
          <w:ilvl w:val="0"/>
          <w:numId w:val="33"/>
        </w:numPr>
        <w:spacing w:before="120"/>
        <w:ind w:left="357" w:hanging="357"/>
        <w:contextualSpacing w:val="0"/>
      </w:pPr>
      <w:r>
        <w:t xml:space="preserve">Pakliže je v této ZD uveden požadavek na podepsání konkrétních dokumentů při současném nepřipuštění nahrazení tohoto dokumentu jeho prostou kopií či </w:t>
      </w:r>
      <w:proofErr w:type="spellStart"/>
      <w:r>
        <w:t>skenem</w:t>
      </w:r>
      <w:proofErr w:type="spellEnd"/>
      <w:r>
        <w:t xml:space="preserve">, musejí být jednotlivé dokumenty tvořící obsah nabídky, u nichž je podepsání osobou oprávněnou zastupovat účastníka vyžadováno, opatřeny elektronickým podpisem založeným na kvalifikovaném certifikátu dle zákona č. 297/2016 Sb., o službách vytvářejících důvěru pro elektronické transakce, ve znění pozdějších přepisů. </w:t>
      </w:r>
    </w:p>
    <w:p w:rsidR="00D7267F" w:rsidRPr="007B06C9" w:rsidRDefault="00D7267F" w:rsidP="00EE3678">
      <w:pPr>
        <w:spacing w:before="120"/>
      </w:pPr>
      <w:r w:rsidRPr="007B06C9">
        <w:t xml:space="preserve">Zadavatel </w:t>
      </w:r>
      <w:r w:rsidR="00647C05">
        <w:t xml:space="preserve">dále </w:t>
      </w:r>
      <w:r w:rsidRPr="007B06C9">
        <w:t>upozorňuje, že nenese odpovědnost z</w:t>
      </w:r>
      <w:r w:rsidR="00765ABE">
        <w:t>a technické podmínky na straně účastníka. Zadavatel doporučuje ú</w:t>
      </w:r>
      <w:r w:rsidRPr="007B06C9">
        <w:t>častníkům zohlednit zejména rychlost jejich připojení k síti Internetu při podávání nabídky tak, aby tato byla podána ve lhůtě pro podání nabídek (podáním nabídky se rozumí finální odeslání nabídky do elektronického nástroje</w:t>
      </w:r>
      <w:r w:rsidR="00A101FA">
        <w:t xml:space="preserve"> </w:t>
      </w:r>
      <w:r w:rsidR="006B27E7">
        <w:t>E-ZAK</w:t>
      </w:r>
      <w:r w:rsidRPr="007B06C9">
        <w:t xml:space="preserve"> po nahrání veškerých příloh).</w:t>
      </w:r>
    </w:p>
    <w:p w:rsidR="00D7267F" w:rsidRPr="007B06C9" w:rsidRDefault="00D7267F" w:rsidP="00C32AC2">
      <w:pPr>
        <w:spacing w:before="120"/>
      </w:pPr>
      <w:r w:rsidRPr="007B06C9">
        <w:t xml:space="preserve">Nabídky, které nebyly podány způsobem stanoveným v této ZD, se nepovažují ve smyslu § 28 odst. 2 </w:t>
      </w:r>
      <w:r w:rsidR="00A101FA">
        <w:t>ZZVZ</w:t>
      </w:r>
      <w:r w:rsidRPr="007B06C9">
        <w:t xml:space="preserve"> za podané a v průběhu zadávacího řízení se k nim nepřihlíží (tj. takové nabídky nebudou ze strany zadavatele posuzovány, ani hodnoceny).</w:t>
      </w:r>
    </w:p>
    <w:p w:rsidR="00AB696E" w:rsidRPr="007B06C9" w:rsidRDefault="00D7267F" w:rsidP="00C32AC2">
      <w:pPr>
        <w:spacing w:before="120"/>
      </w:pPr>
      <w:r w:rsidRPr="007B06C9">
        <w:t xml:space="preserve">Nabídka bude zpracována v souladu se </w:t>
      </w:r>
      <w:r w:rsidR="00A101FA">
        <w:t>ZZVZ</w:t>
      </w:r>
      <w:r w:rsidRPr="007B06C9">
        <w:t xml:space="preserve"> a dle formálních, tec</w:t>
      </w:r>
      <w:r w:rsidR="00A101FA">
        <w:t>hnických a smluvních požadavků z</w:t>
      </w:r>
      <w:r w:rsidRPr="007B06C9">
        <w:t>adavatele uvedených v této ZD a jejích přílohách</w:t>
      </w:r>
      <w:r w:rsidR="00A101FA">
        <w:t>. Nabídka musí být zpracována v </w:t>
      </w:r>
      <w:r w:rsidRPr="007B06C9">
        <w:t>českém jazyce, to neplatí pro doklady vyhotovené ve slovenském jazyce nebo vysokoškolské diplomy v latinském jazyce.</w:t>
      </w:r>
      <w:r w:rsidR="000F5907" w:rsidRPr="007B06C9">
        <w:t xml:space="preserve"> </w:t>
      </w:r>
      <w:r w:rsidRPr="007B06C9">
        <w:t xml:space="preserve">Nabídka musí být datována. </w:t>
      </w:r>
    </w:p>
    <w:p w:rsidR="00AB696E" w:rsidRPr="007B06C9" w:rsidRDefault="00AB696E" w:rsidP="00C32AC2">
      <w:pPr>
        <w:spacing w:before="120"/>
      </w:pPr>
      <w:r w:rsidRPr="007B06C9">
        <w:t xml:space="preserve">Veškeré písemnosti zasílané prostřednictvím elektronického nástroje </w:t>
      </w:r>
      <w:r w:rsidR="006B27E7">
        <w:t xml:space="preserve">E-ZAK </w:t>
      </w:r>
      <w:r w:rsidRPr="007B06C9">
        <w:t>se považují za řádně doručené dnem jejich doručení do uživatelského účtu adresáta písemnosti v elektronickém nástroji</w:t>
      </w:r>
      <w:r w:rsidR="00A101FA">
        <w:t xml:space="preserve"> </w:t>
      </w:r>
      <w:r w:rsidR="006B27E7">
        <w:t>E-ZAK</w:t>
      </w:r>
      <w:r w:rsidRPr="007B06C9">
        <w:t>. Na doručení písemnosti nemá vliv, zda byla písemnost jejím adresátem přečtena, případně, zda elektronický nástroj</w:t>
      </w:r>
      <w:r w:rsidR="00A101FA">
        <w:t xml:space="preserve"> </w:t>
      </w:r>
      <w:r w:rsidR="006B27E7">
        <w:t>E-ZAK</w:t>
      </w:r>
      <w:r w:rsidRPr="007B06C9">
        <w:t xml:space="preserve"> adresátovi odeslal na kontaktní emailovou ad</w:t>
      </w:r>
      <w:r w:rsidR="006B27E7">
        <w:t>resu upozornění o </w:t>
      </w:r>
      <w:r w:rsidRPr="007B06C9">
        <w:t xml:space="preserve">tom, že na jeho uživatelský účet v elektronickém nástroji </w:t>
      </w:r>
      <w:r w:rsidR="006B27E7">
        <w:t>E-ZAK</w:t>
      </w:r>
      <w:r w:rsidRPr="007B06C9">
        <w:t xml:space="preserve"> byla doručena nová zpráva, či nikoli. </w:t>
      </w:r>
    </w:p>
    <w:p w:rsidR="000F5907" w:rsidRDefault="00AB696E" w:rsidP="006B27E7">
      <w:pPr>
        <w:spacing w:before="120"/>
      </w:pPr>
      <w:r w:rsidRPr="007B06C9">
        <w:t xml:space="preserve">Za řádné a včasné seznamování se s písemnostmi zasílanými zadavatelem prostřednictvím elektronického nástroje </w:t>
      </w:r>
      <w:r w:rsidR="006B27E7">
        <w:t>E-ZAK</w:t>
      </w:r>
      <w:r w:rsidRPr="007B06C9">
        <w:t>, jakož i za správnost kontaktních údajů uvedených u dodavatele zodpovídá vždy dodavatel.</w:t>
      </w:r>
    </w:p>
    <w:p w:rsidR="00D61622" w:rsidRPr="007B06C9" w:rsidRDefault="00D61622" w:rsidP="00D61622"/>
    <w:p w:rsidR="00D061DF" w:rsidRPr="007B06C9" w:rsidRDefault="00D061DF" w:rsidP="007A2797">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8</w:t>
      </w:r>
      <w:r w:rsidRPr="007B06C9">
        <w:rPr>
          <w:b/>
        </w:rPr>
        <w:t>.</w:t>
      </w:r>
      <w:r w:rsidRPr="007B06C9">
        <w:rPr>
          <w:b/>
        </w:rPr>
        <w:tab/>
      </w:r>
      <w:r w:rsidR="003D338D" w:rsidRPr="007B06C9">
        <w:rPr>
          <w:b/>
        </w:rPr>
        <w:t>DALŠÍ PODMÍNKY A VYHRAZENÁ PRÁVA ZADAVATELE</w:t>
      </w:r>
    </w:p>
    <w:p w:rsidR="00A562E0" w:rsidRPr="007B06C9" w:rsidRDefault="00A562E0" w:rsidP="00D061DF"/>
    <w:p w:rsidR="00A562E0" w:rsidRPr="007B06C9" w:rsidRDefault="00A562E0" w:rsidP="00B43164">
      <w:pPr>
        <w:numPr>
          <w:ilvl w:val="0"/>
          <w:numId w:val="7"/>
        </w:numPr>
        <w:tabs>
          <w:tab w:val="clear" w:pos="1429"/>
          <w:tab w:val="num" w:pos="360"/>
        </w:tabs>
        <w:ind w:left="360"/>
        <w:rPr>
          <w:b/>
        </w:rPr>
      </w:pPr>
      <w:bookmarkStart w:id="13" w:name="_Toc294096251"/>
      <w:bookmarkStart w:id="14" w:name="_Toc298755012"/>
      <w:bookmarkStart w:id="15" w:name="_Toc318801848"/>
      <w:r w:rsidRPr="007B06C9">
        <w:rPr>
          <w:b/>
        </w:rPr>
        <w:t>Vyhrazené změny závazku</w:t>
      </w:r>
      <w:r w:rsidR="00C009A0" w:rsidRPr="007B06C9">
        <w:rPr>
          <w:b/>
        </w:rPr>
        <w:t xml:space="preserve"> </w:t>
      </w:r>
      <w:r w:rsidR="00653130">
        <w:rPr>
          <w:b/>
        </w:rPr>
        <w:t>ve smyslu</w:t>
      </w:r>
      <w:r w:rsidR="00C009A0" w:rsidRPr="007B06C9">
        <w:rPr>
          <w:b/>
        </w:rPr>
        <w:t xml:space="preserve"> § 100 </w:t>
      </w:r>
      <w:r w:rsidR="00F93FF1">
        <w:rPr>
          <w:b/>
        </w:rPr>
        <w:t xml:space="preserve">odst. 1 </w:t>
      </w:r>
      <w:r w:rsidR="00B17540">
        <w:rPr>
          <w:b/>
        </w:rPr>
        <w:t>ZZVZ</w:t>
      </w:r>
    </w:p>
    <w:p w:rsidR="00A562E0" w:rsidRPr="007B06C9" w:rsidRDefault="00A562E0" w:rsidP="00B17540">
      <w:pPr>
        <w:spacing w:before="120"/>
      </w:pPr>
      <w:r w:rsidRPr="007B06C9">
        <w:t xml:space="preserve">Zadavatel si v souladu s § 100 odst. 1 </w:t>
      </w:r>
      <w:r w:rsidR="00B17540">
        <w:t>ZZVZ</w:t>
      </w:r>
      <w:r w:rsidRPr="007B06C9">
        <w:t xml:space="preserve"> vyhrazuje následující změny závazku ze smlouvy, </w:t>
      </w:r>
      <w:r w:rsidR="00B17540">
        <w:t>která bude uzavřena s vybraným d</w:t>
      </w:r>
      <w:r w:rsidRPr="007B06C9">
        <w:t>odavatelem:</w:t>
      </w:r>
    </w:p>
    <w:p w:rsidR="00DC6A04" w:rsidRDefault="00DC6A04" w:rsidP="00A518C8">
      <w:pPr>
        <w:pStyle w:val="Textodst1sl"/>
        <w:numPr>
          <w:ilvl w:val="0"/>
          <w:numId w:val="23"/>
        </w:numPr>
        <w:tabs>
          <w:tab w:val="clear" w:pos="284"/>
          <w:tab w:val="left" w:pos="426"/>
        </w:tabs>
        <w:spacing w:before="120"/>
        <w:ind w:left="426" w:hanging="426"/>
      </w:pPr>
      <w:r w:rsidRPr="007B06C9">
        <w:t xml:space="preserve">Jednotkové ceny </w:t>
      </w:r>
      <w:r w:rsidR="00653130">
        <w:t xml:space="preserve">(denní sazby) </w:t>
      </w:r>
      <w:r w:rsidRPr="007B06C9">
        <w:t>uvedené dodavatelem v</w:t>
      </w:r>
      <w:r w:rsidR="001731DD">
        <w:t xml:space="preserve"> Tabulce výpočtu nabídkové ceny </w:t>
      </w:r>
      <w:r w:rsidR="008A3DF8" w:rsidRPr="007B06C9">
        <w:t>se</w:t>
      </w:r>
      <w:r w:rsidR="00D61622">
        <w:t xml:space="preserve"> mohou zvýšit, pokud</w:t>
      </w:r>
      <w:r w:rsidRPr="007B06C9">
        <w:t xml:space="preserve"> dojde ke změně daňových právních předpisů, které budou mít prokazatelný vliv na výši jednotkových cen, a to zejména v případě zvýšení sazby DPH. </w:t>
      </w:r>
      <w:r w:rsidR="00D61622">
        <w:t>Pokud</w:t>
      </w:r>
      <w:r w:rsidRPr="007B06C9">
        <w:t xml:space="preserve"> dojde ke snížení sazby DPH, budou jednotkové ceny sníženy oproti cenám uvedeným v nabídce dodavatele.</w:t>
      </w:r>
    </w:p>
    <w:p w:rsidR="00653130" w:rsidRDefault="007C78B1" w:rsidP="00A518C8">
      <w:pPr>
        <w:pStyle w:val="Textodst1sl"/>
        <w:numPr>
          <w:ilvl w:val="0"/>
          <w:numId w:val="23"/>
        </w:numPr>
        <w:tabs>
          <w:tab w:val="clear" w:pos="284"/>
          <w:tab w:val="left" w:pos="426"/>
        </w:tabs>
        <w:spacing w:before="120"/>
        <w:ind w:left="426" w:hanging="426"/>
      </w:pPr>
      <w:r w:rsidRPr="00967B99">
        <w:lastRenderedPageBreak/>
        <w:t>Jednotkové ceny uvedené dodavatelem v Tabulce výpočtu nabídkové ceny budou po dobu plnění veřejné zakázky měněny v závislosti na míře inflace, resp. deflace. Míra inflace bude stanovena na základě meziročního (kladného či záporného) přírůstku indexu</w:t>
      </w:r>
      <w:r w:rsidR="00700C6C" w:rsidRPr="00967B99">
        <w:t xml:space="preserve"> „Vedení kanalizace místní trubní (222321) – Stavby místních čistíren a úpraven odpadních vod (kromě budov)“</w:t>
      </w:r>
      <w:r w:rsidRPr="00967B99">
        <w:t xml:space="preserve">, který </w:t>
      </w:r>
      <w:r w:rsidR="00700C6C" w:rsidRPr="00967B99">
        <w:t>vychází z indexové řady vydávané Českým statistickým úřadem, která odpovídá klasif</w:t>
      </w:r>
      <w:r w:rsidR="0078356A" w:rsidRPr="00967B99">
        <w:t>ikaci pod kódem CZ-CC – č. 2223</w:t>
      </w:r>
      <w:r w:rsidRPr="00967B99">
        <w:t>. Příslušné jednotkové ceny budou v závislosti na míře inflace up</w:t>
      </w:r>
      <w:r w:rsidR="00D61622" w:rsidRPr="00967B99">
        <w:t>ravovány jednou ročně, vždy od 1. dubna</w:t>
      </w:r>
      <w:r w:rsidRPr="00967B99">
        <w:t xml:space="preserve"> příslušného kalend</w:t>
      </w:r>
      <w:r w:rsidR="0078356A" w:rsidRPr="00967B99">
        <w:t>ářního roku pro další období, a </w:t>
      </w:r>
      <w:r w:rsidRPr="00967B99">
        <w:t>to dle míry inflace za předchozí kalendářní rok. Indexace příslušných cen bude poprvé provedena v</w:t>
      </w:r>
      <w:r w:rsidR="00700C6C" w:rsidRPr="00967B99">
        <w:t>e</w:t>
      </w:r>
      <w:r w:rsidRPr="00967B99">
        <w:t> druhém kalendářním roce následujícím po skončení kalendářního roku, v němž b</w:t>
      </w:r>
      <w:r w:rsidR="00F93FF1" w:rsidRPr="00967B99">
        <w:t xml:space="preserve">yla uzavřena smlouva s vybraným dodavatelem </w:t>
      </w:r>
      <w:r w:rsidR="00BD4B18" w:rsidRPr="00967B99">
        <w:t xml:space="preserve">(např. při </w:t>
      </w:r>
      <w:r w:rsidR="00F93FF1" w:rsidRPr="00967B99">
        <w:t xml:space="preserve">uzavření smlouvy </w:t>
      </w:r>
      <w:r w:rsidR="00BD4B18" w:rsidRPr="00967B99">
        <w:t xml:space="preserve">dne 1. </w:t>
      </w:r>
      <w:r w:rsidR="00967B99">
        <w:t>dubna</w:t>
      </w:r>
      <w:r w:rsidR="00967B99" w:rsidRPr="00967B99">
        <w:t xml:space="preserve"> </w:t>
      </w:r>
      <w:r w:rsidR="00BD4B18" w:rsidRPr="00967B99">
        <w:t>202</w:t>
      </w:r>
      <w:r w:rsidR="00967B99">
        <w:t>1</w:t>
      </w:r>
      <w:r w:rsidR="00BD4B18" w:rsidRPr="00967B99">
        <w:t xml:space="preserve"> bude indexace provedena poprvé v roce 202</w:t>
      </w:r>
      <w:r w:rsidR="00967B99">
        <w:t>3</w:t>
      </w:r>
      <w:r w:rsidR="00BD4B18" w:rsidRPr="00967B99">
        <w:t>), a to na základě příslušných údajů Českého statistického úřadu zobrazujících meziroční kladný, popř. záporný přírůstek příslušného cenového indexu za předcházející kalendářní rok.</w:t>
      </w:r>
    </w:p>
    <w:p w:rsidR="007C78B1" w:rsidRDefault="00653130" w:rsidP="00A518C8">
      <w:pPr>
        <w:pStyle w:val="Textodst1sl"/>
        <w:numPr>
          <w:ilvl w:val="0"/>
          <w:numId w:val="23"/>
        </w:numPr>
        <w:tabs>
          <w:tab w:val="clear" w:pos="284"/>
          <w:tab w:val="left" w:pos="426"/>
        </w:tabs>
        <w:spacing w:before="120"/>
        <w:ind w:left="426" w:hanging="426"/>
      </w:pPr>
      <w:r>
        <w:t>Zvýšení či snížení počtu dnů poskytnutých služeb jednotlivými členy realizačního týmu oproti předpokladu uvedenému v Příloze č. 2 ZD, a to podle skutečné potřeby zadavatele v závislosti na průběhu realizace stavby. Jednotkové ceny (denní sazby) zůstávají v takovém případě nezměněny.</w:t>
      </w:r>
    </w:p>
    <w:p w:rsidR="00653130" w:rsidRPr="00967B99" w:rsidRDefault="00653130" w:rsidP="00A518C8">
      <w:pPr>
        <w:pStyle w:val="Textodst1sl"/>
        <w:numPr>
          <w:ilvl w:val="0"/>
          <w:numId w:val="23"/>
        </w:numPr>
        <w:tabs>
          <w:tab w:val="clear" w:pos="284"/>
          <w:tab w:val="left" w:pos="426"/>
        </w:tabs>
        <w:spacing w:before="120"/>
        <w:ind w:left="426" w:hanging="426"/>
      </w:pPr>
      <w:r>
        <w:t>Změny, které jsou ve smlouvě na plnění veřejné zakázky výslovně označeny jako změny závazku ve smyslu § 100 odst. 1 ZZVZ.</w:t>
      </w:r>
    </w:p>
    <w:p w:rsidR="00F93FF1" w:rsidRDefault="00F93FF1" w:rsidP="00F93FF1">
      <w:pPr>
        <w:spacing w:before="120"/>
      </w:pPr>
      <w:r w:rsidRPr="007B06C9">
        <w:t xml:space="preserve">Změny </w:t>
      </w:r>
      <w:r w:rsidR="00653130">
        <w:t>uvedené shora v písm. a) a b)</w:t>
      </w:r>
      <w:r w:rsidRPr="007B06C9">
        <w:t xml:space="preserve"> budou smluvními stranami </w:t>
      </w:r>
      <w:r w:rsidR="00653130">
        <w:t xml:space="preserve">následně formálně </w:t>
      </w:r>
      <w:r w:rsidRPr="007B06C9">
        <w:t>potvrzeny písemn</w:t>
      </w:r>
      <w:r w:rsidR="00653130">
        <w:t>ým</w:t>
      </w:r>
      <w:r w:rsidRPr="007B06C9">
        <w:t xml:space="preserve"> dodatk</w:t>
      </w:r>
      <w:r w:rsidR="00653130">
        <w:t>em</w:t>
      </w:r>
      <w:r w:rsidRPr="007B06C9">
        <w:t xml:space="preserve"> ke smlouvě. </w:t>
      </w:r>
    </w:p>
    <w:p w:rsidR="00F93FF1" w:rsidRPr="007B06C9" w:rsidRDefault="00F93FF1" w:rsidP="00D10FD6"/>
    <w:p w:rsidR="00F93FF1" w:rsidRPr="00653130" w:rsidRDefault="00F93FF1" w:rsidP="00F93FF1">
      <w:pPr>
        <w:numPr>
          <w:ilvl w:val="0"/>
          <w:numId w:val="7"/>
        </w:numPr>
        <w:tabs>
          <w:tab w:val="clear" w:pos="1429"/>
          <w:tab w:val="num" w:pos="360"/>
        </w:tabs>
        <w:ind w:left="360"/>
        <w:rPr>
          <w:b/>
        </w:rPr>
      </w:pPr>
      <w:r w:rsidRPr="00653130">
        <w:rPr>
          <w:b/>
        </w:rPr>
        <w:t>Vyhrazen</w:t>
      </w:r>
      <w:r w:rsidR="00653130">
        <w:rPr>
          <w:b/>
        </w:rPr>
        <w:t>á</w:t>
      </w:r>
      <w:r w:rsidRPr="00653130">
        <w:rPr>
          <w:b/>
        </w:rPr>
        <w:t xml:space="preserve"> změn</w:t>
      </w:r>
      <w:r w:rsidR="00653130">
        <w:rPr>
          <w:b/>
        </w:rPr>
        <w:t>a</w:t>
      </w:r>
      <w:r w:rsidRPr="00653130">
        <w:rPr>
          <w:b/>
        </w:rPr>
        <w:t xml:space="preserve"> závazku </w:t>
      </w:r>
      <w:r w:rsidR="00653130">
        <w:rPr>
          <w:b/>
        </w:rPr>
        <w:t>ve smyslu</w:t>
      </w:r>
      <w:r w:rsidRPr="00653130">
        <w:rPr>
          <w:b/>
        </w:rPr>
        <w:t xml:space="preserve"> § 100 odst. 2 ZZVZ</w:t>
      </w:r>
    </w:p>
    <w:p w:rsidR="00912648" w:rsidRDefault="00BD3AB2" w:rsidP="00BD3AB2">
      <w:pPr>
        <w:pStyle w:val="Textodst1sl"/>
        <w:numPr>
          <w:ilvl w:val="0"/>
          <w:numId w:val="0"/>
        </w:numPr>
        <w:spacing w:before="120"/>
      </w:pPr>
      <w:r w:rsidRPr="00653130">
        <w:t xml:space="preserve">Zadavatel si v souladu s § 100 odst. 2 ZZVZ vyhrazuje možnost změny dodavatele v průběhu plnění veřejné zakázky, </w:t>
      </w:r>
      <w:r w:rsidR="00022169" w:rsidRPr="00653130">
        <w:t xml:space="preserve">a to pro </w:t>
      </w:r>
      <w:r w:rsidR="0060652F" w:rsidRPr="00653130">
        <w:t>případ:</w:t>
      </w:r>
    </w:p>
    <w:p w:rsidR="000240CD" w:rsidRPr="00653130" w:rsidRDefault="000240CD" w:rsidP="00BD3AB2">
      <w:pPr>
        <w:pStyle w:val="Textodst1sl"/>
        <w:numPr>
          <w:ilvl w:val="0"/>
          <w:numId w:val="0"/>
        </w:numPr>
        <w:spacing w:before="120"/>
      </w:pPr>
    </w:p>
    <w:p w:rsidR="0076598D" w:rsidRDefault="0030677B" w:rsidP="000F5F78">
      <w:pPr>
        <w:pStyle w:val="Odstavecseseznamem"/>
        <w:numPr>
          <w:ilvl w:val="0"/>
          <w:numId w:val="74"/>
        </w:numPr>
        <w:ind w:left="426" w:hanging="426"/>
      </w:pPr>
      <w:r w:rsidRPr="00653130">
        <w:t>odstoupení od smlouvy nebo výpověd</w:t>
      </w:r>
      <w:r w:rsidR="0060652F" w:rsidRPr="00653130">
        <w:t>i</w:t>
      </w:r>
      <w:r w:rsidRPr="00653130">
        <w:t xml:space="preserve"> smlouvy na plnění veřejné zakázky, </w:t>
      </w:r>
      <w:r w:rsidR="0060652F" w:rsidRPr="00653130">
        <w:t>kteroukoliv smluvní stranou</w:t>
      </w:r>
      <w:r w:rsidR="00653130">
        <w:t xml:space="preserve">, nebo </w:t>
      </w:r>
    </w:p>
    <w:p w:rsidR="000F5F78" w:rsidRDefault="000F5F78" w:rsidP="000F5F78">
      <w:pPr>
        <w:pStyle w:val="Odstavecseseznamem"/>
        <w:ind w:left="426" w:hanging="426"/>
      </w:pPr>
    </w:p>
    <w:p w:rsidR="000C4F39" w:rsidRPr="00653130" w:rsidRDefault="00DB31F7" w:rsidP="000F5F78">
      <w:pPr>
        <w:pStyle w:val="Odstavecseseznamem"/>
        <w:numPr>
          <w:ilvl w:val="0"/>
          <w:numId w:val="74"/>
        </w:numPr>
        <w:ind w:left="426" w:hanging="426"/>
      </w:pPr>
      <w:r w:rsidRPr="00653130">
        <w:t xml:space="preserve">zániku právnické osoby </w:t>
      </w:r>
      <w:r w:rsidR="0030677B" w:rsidRPr="00653130">
        <w:t>dodavatele, resp. všech členů v případě společné účasti dodavatelů</w:t>
      </w:r>
      <w:r w:rsidR="0060652F" w:rsidRPr="00653130">
        <w:t>, pokud k zániku dojde</w:t>
      </w:r>
      <w:r w:rsidR="0030677B" w:rsidRPr="00653130">
        <w:t xml:space="preserve"> </w:t>
      </w:r>
      <w:r w:rsidRPr="00653130">
        <w:t>bez</w:t>
      </w:r>
      <w:r w:rsidR="0076598D" w:rsidRPr="00653130">
        <w:t xml:space="preserve"> právního nástupce</w:t>
      </w:r>
      <w:r w:rsidR="008D7A41" w:rsidRPr="00653130">
        <w:t>.</w:t>
      </w:r>
      <w:r w:rsidR="00653130">
        <w:t xml:space="preserve"> </w:t>
      </w:r>
      <w:r w:rsidR="000C4F39" w:rsidRPr="00653130">
        <w:t>Pro vyloučení pochybností zadavatel uvádí, že</w:t>
      </w:r>
      <w:r w:rsidR="00653130">
        <w:t> </w:t>
      </w:r>
      <w:r w:rsidR="0060652F" w:rsidRPr="00653130">
        <w:t>zánik jednoho subjektu na straně dodavatele v případě společné účasti více dodavatelů nebo ukončení účasti takového subjektu na plnění smlouvy samo</w:t>
      </w:r>
      <w:r w:rsidR="003A7591" w:rsidRPr="00653130">
        <w:t xml:space="preserve"> </w:t>
      </w:r>
      <w:r w:rsidR="0060652F" w:rsidRPr="00653130">
        <w:t>o sobě není změnou dodavatele ve smyslu § 100 odst. 2 ZZVZ</w:t>
      </w:r>
      <w:r w:rsidR="00653130">
        <w:t xml:space="preserve"> (může být však změnou ve smyslu § 222 odst. 10 písm. b) ZZVZ)</w:t>
      </w:r>
      <w:r w:rsidR="0060652F" w:rsidRPr="00653130">
        <w:t>.</w:t>
      </w:r>
    </w:p>
    <w:p w:rsidR="00A0066B" w:rsidRPr="00653130" w:rsidRDefault="00DB31F7" w:rsidP="00DB31F7">
      <w:pPr>
        <w:pStyle w:val="Textodst1sl"/>
        <w:numPr>
          <w:ilvl w:val="0"/>
          <w:numId w:val="0"/>
        </w:numPr>
        <w:spacing w:before="120"/>
      </w:pPr>
      <w:r w:rsidRPr="00653130">
        <w:t xml:space="preserve">Nastane-li některý z případů shora popsaných, je zadavatel oprávněn </w:t>
      </w:r>
      <w:r w:rsidR="003A7591" w:rsidRPr="00653130">
        <w:t>vyzvat k</w:t>
      </w:r>
      <w:r w:rsidR="00550316" w:rsidRPr="00653130">
        <w:t> </w:t>
      </w:r>
      <w:r w:rsidRPr="00653130">
        <w:t>uzavř</w:t>
      </w:r>
      <w:r w:rsidR="008D7A41" w:rsidRPr="00653130">
        <w:t>ení</w:t>
      </w:r>
      <w:r w:rsidRPr="00653130">
        <w:t xml:space="preserve"> smlouv</w:t>
      </w:r>
      <w:r w:rsidR="008D7A41" w:rsidRPr="00653130">
        <w:t>y</w:t>
      </w:r>
      <w:r w:rsidRPr="00653130">
        <w:t xml:space="preserve"> na plnění veřejné zakázky</w:t>
      </w:r>
      <w:r w:rsidR="00A0066B" w:rsidRPr="00653130">
        <w:t xml:space="preserve"> jiného účastníka. Tímto účastníkem bude účastník, který nebyl ze zadávacího řízení vyloučen, splnil </w:t>
      </w:r>
      <w:r w:rsidR="00653130">
        <w:t xml:space="preserve">v rámci zadávacího řízení </w:t>
      </w:r>
      <w:r w:rsidR="00A0066B" w:rsidRPr="00653130">
        <w:t xml:space="preserve">veškeré </w:t>
      </w:r>
      <w:r w:rsidR="00653130">
        <w:t xml:space="preserve">kvalifikační a další </w:t>
      </w:r>
      <w:r w:rsidR="00A0066B" w:rsidRPr="00653130">
        <w:t>po</w:t>
      </w:r>
      <w:r w:rsidR="0078356A" w:rsidRPr="00653130">
        <w:t>žadavky stanovené zadavatelem a </w:t>
      </w:r>
      <w:r w:rsidR="00A0066B" w:rsidRPr="00653130">
        <w:t>v hodnocení nabídek veřejné zakázky se umístil bezprostředně za dodavatelem</w:t>
      </w:r>
      <w:r w:rsidR="003A7591" w:rsidRPr="00653130">
        <w:t>, s nímž byla dosud uzavřena smlouva</w:t>
      </w:r>
      <w:r w:rsidR="00A0066B" w:rsidRPr="00653130">
        <w:t xml:space="preserve">. V takovém případě je </w:t>
      </w:r>
      <w:r w:rsidR="00BA6425">
        <w:t xml:space="preserve">tento </w:t>
      </w:r>
      <w:r w:rsidR="00A0066B" w:rsidRPr="00653130">
        <w:t>účastník povinen zadavateli doložit ve lhůtě 30 dní od d</w:t>
      </w:r>
      <w:r w:rsidR="0078356A" w:rsidRPr="00653130">
        <w:t xml:space="preserve">oručení </w:t>
      </w:r>
      <w:r w:rsidR="003A7591" w:rsidRPr="00653130">
        <w:t>výzvy k</w:t>
      </w:r>
      <w:r w:rsidR="0078356A" w:rsidRPr="00653130">
        <w:t> </w:t>
      </w:r>
      <w:r w:rsidR="00A0066B" w:rsidRPr="00653130">
        <w:t xml:space="preserve">uzavření smlouvy na plnění veřejné zakázky dokumenty prokazující, že </w:t>
      </w:r>
      <w:r w:rsidR="00616E19" w:rsidRPr="00653130">
        <w:t>stále splňuje zadavatelem požadované kvalifikační předpoklady</w:t>
      </w:r>
      <w:r w:rsidR="003A7591" w:rsidRPr="00653130">
        <w:t>, že</w:t>
      </w:r>
      <w:r w:rsidR="00BA6425">
        <w:t> </w:t>
      </w:r>
      <w:r w:rsidR="003A7591" w:rsidRPr="00653130">
        <w:t xml:space="preserve">disponuje realizačním týmem, který dokládal pro splnění kvalifikace a pro hodnocení, nebo že disponuje realizačním týmem, který </w:t>
      </w:r>
      <w:r w:rsidR="00BA6425">
        <w:t xml:space="preserve">v plném rozsahu </w:t>
      </w:r>
      <w:r w:rsidR="003A7591" w:rsidRPr="00653130">
        <w:t>splňuje kvalifikaci a v hodnocení by dosáhl stejného nebo vyššího počtu bodů jako realizační tým, který dokládal v nabídce,</w:t>
      </w:r>
      <w:r w:rsidR="00616E19" w:rsidRPr="00653130">
        <w:t xml:space="preserve"> a další </w:t>
      </w:r>
      <w:r w:rsidR="00737712" w:rsidRPr="00653130">
        <w:t>dokumenty prokazující</w:t>
      </w:r>
      <w:r w:rsidR="00737712">
        <w:t xml:space="preserve"> splnění všech </w:t>
      </w:r>
      <w:r w:rsidR="00BA6425">
        <w:t>zadávací</w:t>
      </w:r>
      <w:r w:rsidR="00737712">
        <w:t>ch</w:t>
      </w:r>
      <w:r w:rsidR="00BA6425">
        <w:t xml:space="preserve"> podmín</w:t>
      </w:r>
      <w:r w:rsidR="00737712">
        <w:t>e</w:t>
      </w:r>
      <w:r w:rsidR="00BA6425">
        <w:t xml:space="preserve">k pro uzavření smlouvy na plnění veřejné zakázky, </w:t>
      </w:r>
      <w:r w:rsidR="00BA6425">
        <w:lastRenderedPageBreak/>
        <w:t>uvedené v </w:t>
      </w:r>
      <w:r w:rsidR="002102CF">
        <w:t>ZD</w:t>
      </w:r>
      <w:r w:rsidR="00616E19" w:rsidRPr="00653130">
        <w:t xml:space="preserve">. </w:t>
      </w:r>
      <w:r w:rsidR="008D530E" w:rsidRPr="00653130">
        <w:t xml:space="preserve">Pokud tento účastník odmítne uzavřít smlouvu na plnění veřejné zakázky nebo neprokáže splnění kvalifikačních předpokladů či další podmínky pro plnění předmětu veřejné zakázky, a to v rozsahu a způsobem stanoveným touto </w:t>
      </w:r>
      <w:r w:rsidR="00683DD2" w:rsidRPr="00653130">
        <w:t xml:space="preserve">ZD </w:t>
      </w:r>
      <w:r w:rsidR="008D530E" w:rsidRPr="00653130">
        <w:t xml:space="preserve">a ve stanovené lhůtě, vyzve zadavatel k uzavření smlouvy na plnění veřejné zakázky účastníka, který se v hodnocení nabídek umístil jako další v pořadí. Tento postup může zadavatel v případě neuzavření smlouvy opakovat až do oslovení posledního účastníka, který se v hodnocení nabídek v rámci tohoto zadávacího řízení umístil jako poslední v pořadí. </w:t>
      </w:r>
    </w:p>
    <w:p w:rsidR="002721ED" w:rsidRDefault="000C4F39" w:rsidP="00DB31F7">
      <w:pPr>
        <w:pStyle w:val="Textodst1sl"/>
        <w:numPr>
          <w:ilvl w:val="0"/>
          <w:numId w:val="0"/>
        </w:numPr>
        <w:spacing w:before="120"/>
      </w:pPr>
      <w:r w:rsidRPr="00653130">
        <w:t>Smlouva na plnění veřejné zakázky bude s novým dodavatelem uzavřena ve znění</w:t>
      </w:r>
      <w:r w:rsidR="002721ED">
        <w:t>, které bylo součástí nabídky tohoto nového dodavatele v zadávacím řízení</w:t>
      </w:r>
      <w:r w:rsidR="003A7591" w:rsidRPr="00653130">
        <w:t xml:space="preserve">. </w:t>
      </w:r>
      <w:r w:rsidR="002721ED" w:rsidRPr="00653130">
        <w:t xml:space="preserve">Jednotkové ceny nabídnuté v původním zadávacím řízení </w:t>
      </w:r>
      <w:r w:rsidR="002721ED">
        <w:t xml:space="preserve">však </w:t>
      </w:r>
      <w:r w:rsidR="002721ED" w:rsidRPr="00653130">
        <w:t xml:space="preserve">budou změněny v závislosti na míře inflace, resp. deflace, </w:t>
      </w:r>
      <w:r w:rsidR="002721ED">
        <w:t xml:space="preserve">a to shodně, jako kdyby byla smlouva s novým dodavatelem uzavřena již na základě výsledků původního zadávacího řízení. </w:t>
      </w:r>
      <w:r w:rsidR="002721ED" w:rsidRPr="00653130">
        <w:t xml:space="preserve">Jednotkové ceny </w:t>
      </w:r>
      <w:r w:rsidR="002721ED">
        <w:t xml:space="preserve">budou rovněž </w:t>
      </w:r>
      <w:r w:rsidR="002721ED" w:rsidRPr="00653130">
        <w:t xml:space="preserve">případně </w:t>
      </w:r>
      <w:r w:rsidR="002721ED">
        <w:t xml:space="preserve">upraveny </w:t>
      </w:r>
      <w:r w:rsidR="002721ED" w:rsidRPr="00653130">
        <w:t>v závislosti na změně daňových právních předpisů</w:t>
      </w:r>
      <w:r w:rsidR="002721ED">
        <w:t xml:space="preserve"> v období mezi dnem uzavření smlouvy s prvním vybraným dodavatelem a smlouvy s novým dodavatelem, </w:t>
      </w:r>
      <w:r w:rsidR="002721ED" w:rsidRPr="00653130">
        <w:t xml:space="preserve">které budou mít prokazatelný vliv na výši </w:t>
      </w:r>
      <w:r w:rsidR="002721ED">
        <w:t xml:space="preserve">původních </w:t>
      </w:r>
      <w:r w:rsidR="002721ED" w:rsidRPr="00653130">
        <w:t>jednotkových cen</w:t>
      </w:r>
      <w:r w:rsidR="002721ED">
        <w:t xml:space="preserve"> nového dodavatele</w:t>
      </w:r>
      <w:r w:rsidR="002721ED" w:rsidRPr="00653130">
        <w:t>.</w:t>
      </w:r>
    </w:p>
    <w:p w:rsidR="000C4F39" w:rsidRPr="00653130" w:rsidRDefault="003A7591" w:rsidP="00DB31F7">
      <w:pPr>
        <w:pStyle w:val="Textodst1sl"/>
        <w:numPr>
          <w:ilvl w:val="0"/>
          <w:numId w:val="0"/>
        </w:numPr>
        <w:spacing w:before="120"/>
      </w:pPr>
      <w:r w:rsidRPr="00653130">
        <w:t>Současně se smlouvou bude stranami uzavřen</w:t>
      </w:r>
      <w:r w:rsidR="000C4F39" w:rsidRPr="00653130">
        <w:t xml:space="preserve"> dodat</w:t>
      </w:r>
      <w:r w:rsidRPr="00653130">
        <w:t>ek</w:t>
      </w:r>
      <w:r w:rsidR="000C4F39" w:rsidRPr="00653130">
        <w:t xml:space="preserve"> k této smlouvě, který tvoří Přílohu č. 7 této ZD a který upravuje jednotlivá ustanovení smlouvy tak, aby reflektovala vstup nového dodavatele v průběhu plnění veřejné zakázky</w:t>
      </w:r>
      <w:r w:rsidR="00D704B5" w:rsidRPr="00653130">
        <w:t xml:space="preserve">. </w:t>
      </w:r>
      <w:r w:rsidR="00363ED5">
        <w:t>Přílohou tohoto dodatku bude seznam členů realizačního týmu, které doložil nový dodavatel jako podmínku pro uzavření smlouvy podle tohoto článku ZD.</w:t>
      </w:r>
    </w:p>
    <w:p w:rsidR="00084506" w:rsidRPr="00653130" w:rsidRDefault="00084506" w:rsidP="00DB31F7">
      <w:pPr>
        <w:pStyle w:val="Textodst1sl"/>
        <w:numPr>
          <w:ilvl w:val="0"/>
          <w:numId w:val="0"/>
        </w:numPr>
        <w:spacing w:before="120"/>
      </w:pPr>
      <w:r w:rsidRPr="00653130">
        <w:t xml:space="preserve">V případě </w:t>
      </w:r>
      <w:r w:rsidR="007939D8" w:rsidRPr="00653130">
        <w:t xml:space="preserve">postupu dle tohoto článku ZD </w:t>
      </w:r>
      <w:r w:rsidRPr="00653130">
        <w:t xml:space="preserve">zůstává dosavadní plnění a pokyny původního dodavatele v platnosti. </w:t>
      </w:r>
    </w:p>
    <w:p w:rsidR="002E13B0" w:rsidRDefault="00371412" w:rsidP="00DB31F7">
      <w:pPr>
        <w:pStyle w:val="Textodst1sl"/>
        <w:numPr>
          <w:ilvl w:val="0"/>
          <w:numId w:val="0"/>
        </w:numPr>
        <w:spacing w:before="120"/>
      </w:pPr>
      <w:r w:rsidRPr="00653130">
        <w:t>Změna dodavatele</w:t>
      </w:r>
      <w:r w:rsidR="00322254" w:rsidRPr="00653130">
        <w:t xml:space="preserve"> je právem zadavatele, nikoli jeho povinností a </w:t>
      </w:r>
      <w:r w:rsidR="00737712">
        <w:t xml:space="preserve">v případě předčasného ukončení smlouvy na plnění veřejné zakázky se realizace této změny nemohou ostatní účastníci zadávacího řízení </w:t>
      </w:r>
      <w:r w:rsidR="00322254" w:rsidRPr="00653130">
        <w:t>domáhat.</w:t>
      </w:r>
      <w:r w:rsidR="00322254">
        <w:t xml:space="preserve">   </w:t>
      </w:r>
    </w:p>
    <w:p w:rsidR="00D10FD6" w:rsidRPr="00D10FD6" w:rsidRDefault="00D10FD6" w:rsidP="00D10FD6">
      <w:pPr>
        <w:rPr>
          <w:bCs/>
        </w:rPr>
      </w:pPr>
    </w:p>
    <w:p w:rsidR="00D10FD6" w:rsidRPr="00D10FD6" w:rsidRDefault="00037E3A" w:rsidP="00D10FD6">
      <w:pPr>
        <w:numPr>
          <w:ilvl w:val="0"/>
          <w:numId w:val="7"/>
        </w:numPr>
        <w:tabs>
          <w:tab w:val="clear" w:pos="1429"/>
          <w:tab w:val="num" w:pos="360"/>
        </w:tabs>
        <w:ind w:left="357" w:hanging="357"/>
        <w:rPr>
          <w:b/>
        </w:rPr>
      </w:pPr>
      <w:r w:rsidRPr="007B06C9">
        <w:t>Zadavatel nepřipouští žádné varianty nabídek.</w:t>
      </w:r>
      <w:bookmarkEnd w:id="13"/>
      <w:bookmarkEnd w:id="14"/>
      <w:bookmarkEnd w:id="15"/>
    </w:p>
    <w:p w:rsidR="000F1231" w:rsidRPr="007B06C9" w:rsidRDefault="00D061DF" w:rsidP="00D10FD6">
      <w:pPr>
        <w:numPr>
          <w:ilvl w:val="0"/>
          <w:numId w:val="7"/>
        </w:numPr>
        <w:tabs>
          <w:tab w:val="clear" w:pos="1429"/>
          <w:tab w:val="num" w:pos="360"/>
        </w:tabs>
        <w:spacing w:before="120"/>
        <w:ind w:left="357" w:hanging="357"/>
      </w:pPr>
      <w:r w:rsidRPr="007B06C9">
        <w:t xml:space="preserve">Zadavatel si vyhrazuje právo v průběhu lhůty pro podání nabídek dodatečně </w:t>
      </w:r>
      <w:r w:rsidR="00E86AEB" w:rsidRPr="007B06C9">
        <w:t xml:space="preserve">změnit </w:t>
      </w:r>
      <w:r w:rsidRPr="007B06C9">
        <w:t xml:space="preserve">nebo </w:t>
      </w:r>
      <w:r w:rsidR="00E86AEB" w:rsidRPr="007B06C9">
        <w:t xml:space="preserve">doplnit </w:t>
      </w:r>
      <w:r w:rsidRPr="007B06C9">
        <w:t>zadávací podmínky.</w:t>
      </w:r>
    </w:p>
    <w:p w:rsidR="000F1231" w:rsidRPr="007B06C9" w:rsidRDefault="00D061DF" w:rsidP="00B43164">
      <w:pPr>
        <w:numPr>
          <w:ilvl w:val="0"/>
          <w:numId w:val="7"/>
        </w:numPr>
        <w:tabs>
          <w:tab w:val="clear" w:pos="1429"/>
          <w:tab w:val="num" w:pos="360"/>
        </w:tabs>
        <w:spacing w:before="120"/>
        <w:ind w:left="360"/>
      </w:pPr>
      <w:r w:rsidRPr="007B06C9">
        <w:t xml:space="preserve">Podáním nabídky </w:t>
      </w:r>
      <w:r w:rsidR="008B0CA5">
        <w:t>ú</w:t>
      </w:r>
      <w:r w:rsidR="0031225A" w:rsidRPr="007B06C9">
        <w:t>častník</w:t>
      </w:r>
      <w:r w:rsidRPr="007B06C9">
        <w:t xml:space="preserve"> potvrzuje svůj bezpodmínečný souhlas s podmínkami stanovenými v ZD a jejích přílohách, včetně všech </w:t>
      </w:r>
      <w:r w:rsidR="00E86AEB" w:rsidRPr="007B06C9">
        <w:t>vysvětlení</w:t>
      </w:r>
      <w:r w:rsidR="008B0CA5">
        <w:t xml:space="preserve"> poskytnutých z</w:t>
      </w:r>
      <w:r w:rsidRPr="007B06C9">
        <w:t xml:space="preserve">adavatelem v průběhu lhůty pro podání nabídek. </w:t>
      </w:r>
      <w:r w:rsidR="00A8434B">
        <w:t>Ú</w:t>
      </w:r>
      <w:r w:rsidR="0031225A" w:rsidRPr="007B06C9">
        <w:t>častník</w:t>
      </w:r>
      <w:r w:rsidRPr="007B06C9">
        <w:t xml:space="preserve"> podáním nabídk</w:t>
      </w:r>
      <w:r w:rsidR="008B0CA5">
        <w:t>y výslovně souhlasí s tím, aby z</w:t>
      </w:r>
      <w:r w:rsidRPr="007B06C9">
        <w:t>adav</w:t>
      </w:r>
      <w:r w:rsidR="008B0CA5">
        <w:t>atel uveřejnil na svém profilu z</w:t>
      </w:r>
      <w:r w:rsidRPr="007B06C9">
        <w:t>adavatele doklady a info</w:t>
      </w:r>
      <w:r w:rsidR="008B0CA5">
        <w:t>rmace, k jejichž uveřejnění je z</w:t>
      </w:r>
      <w:r w:rsidRPr="007B06C9">
        <w:t xml:space="preserve">adavatel ze zákona povinen. </w:t>
      </w:r>
    </w:p>
    <w:p w:rsidR="006423E9" w:rsidRDefault="00D061DF" w:rsidP="006423E9">
      <w:pPr>
        <w:numPr>
          <w:ilvl w:val="0"/>
          <w:numId w:val="7"/>
        </w:numPr>
        <w:tabs>
          <w:tab w:val="clear" w:pos="1429"/>
          <w:tab w:val="num" w:pos="360"/>
        </w:tabs>
        <w:spacing w:before="120"/>
        <w:ind w:left="360"/>
      </w:pPr>
      <w:r w:rsidRPr="007B06C9">
        <w:t xml:space="preserve">Pokud </w:t>
      </w:r>
      <w:r w:rsidR="008B0CA5">
        <w:t>ú</w:t>
      </w:r>
      <w:r w:rsidR="0031225A" w:rsidRPr="007B06C9">
        <w:t>častník</w:t>
      </w:r>
      <w:r w:rsidRPr="007B06C9">
        <w:t xml:space="preserve"> podá více nabídek samostatně nebo společně s dalšími </w:t>
      </w:r>
      <w:r w:rsidR="008B0CA5">
        <w:t>ú</w:t>
      </w:r>
      <w:r w:rsidR="0031225A" w:rsidRPr="007B06C9">
        <w:t>častník</w:t>
      </w:r>
      <w:r w:rsidR="00074E63" w:rsidRPr="007B06C9">
        <w:t>y</w:t>
      </w:r>
      <w:r w:rsidRPr="007B06C9">
        <w:t xml:space="preserve">, nebo je </w:t>
      </w:r>
      <w:r w:rsidR="00E86AEB" w:rsidRPr="007B06C9">
        <w:t>poddodavatelem</w:t>
      </w:r>
      <w:r w:rsidRPr="007B06C9">
        <w:t xml:space="preserve">, jehož prostřednictvím jiný </w:t>
      </w:r>
      <w:r w:rsidR="00A8434B">
        <w:t>ú</w:t>
      </w:r>
      <w:r w:rsidR="0031225A" w:rsidRPr="007B06C9">
        <w:t>častník</w:t>
      </w:r>
      <w:r w:rsidRPr="007B06C9">
        <w:t xml:space="preserve"> v tomtéž zadávacím</w:t>
      </w:r>
      <w:r w:rsidR="008B0CA5">
        <w:t xml:space="preserve"> řízení prokazuje kvalifikaci, z</w:t>
      </w:r>
      <w:r w:rsidRPr="007B06C9">
        <w:t xml:space="preserve">adavatel všechny nabídky podané takovým </w:t>
      </w:r>
      <w:r w:rsidR="00A8434B">
        <w:t>ú</w:t>
      </w:r>
      <w:r w:rsidR="0031225A" w:rsidRPr="007B06C9">
        <w:t>častník</w:t>
      </w:r>
      <w:r w:rsidRPr="007B06C9">
        <w:t xml:space="preserve">em vyřadí.  </w:t>
      </w:r>
    </w:p>
    <w:p w:rsidR="000F1231" w:rsidRDefault="00D061DF" w:rsidP="006423E9">
      <w:pPr>
        <w:numPr>
          <w:ilvl w:val="0"/>
          <w:numId w:val="7"/>
        </w:numPr>
        <w:tabs>
          <w:tab w:val="clear" w:pos="1429"/>
          <w:tab w:val="num" w:pos="360"/>
        </w:tabs>
        <w:spacing w:before="120"/>
        <w:ind w:left="360"/>
      </w:pPr>
      <w:r w:rsidRPr="007B06C9">
        <w:t>Zadavatel zruší nebo může zrušit zadávací řízení za podm</w:t>
      </w:r>
      <w:r w:rsidR="00A8434B">
        <w:t>ínek stanovených v</w:t>
      </w:r>
      <w:r w:rsidR="008B0CA5">
        <w:t xml:space="preserve"> § 127 ZZVZ.</w:t>
      </w:r>
      <w:r w:rsidR="000F1231" w:rsidRPr="007B06C9">
        <w:t xml:space="preserve"> </w:t>
      </w:r>
    </w:p>
    <w:p w:rsidR="006423E9" w:rsidRDefault="006423E9" w:rsidP="006423E9">
      <w:pPr>
        <w:numPr>
          <w:ilvl w:val="0"/>
          <w:numId w:val="7"/>
        </w:numPr>
        <w:tabs>
          <w:tab w:val="clear" w:pos="1429"/>
          <w:tab w:val="num" w:pos="360"/>
        </w:tabs>
        <w:spacing w:before="120"/>
        <w:ind w:left="360"/>
      </w:pPr>
      <w:r w:rsidRPr="007B06C9">
        <w:t xml:space="preserve">Zadavatel si vyhrazuje právo před rozhodnutím o výběru nejvhodnější nabídky ověřit informace a skutečnosti deklarované </w:t>
      </w:r>
      <w:r>
        <w:t>ú</w:t>
      </w:r>
      <w:r w:rsidRPr="007B06C9">
        <w:t>častníkem v jeho nabídce</w:t>
      </w:r>
      <w:r>
        <w:t>.</w:t>
      </w:r>
    </w:p>
    <w:p w:rsidR="006423E9" w:rsidRDefault="0031225A" w:rsidP="006423E9">
      <w:pPr>
        <w:numPr>
          <w:ilvl w:val="0"/>
          <w:numId w:val="7"/>
        </w:numPr>
        <w:tabs>
          <w:tab w:val="clear" w:pos="1429"/>
          <w:tab w:val="num" w:pos="360"/>
        </w:tabs>
        <w:spacing w:before="120"/>
        <w:ind w:left="360"/>
      </w:pPr>
      <w:r w:rsidRPr="007B06C9">
        <w:t>Účastní</w:t>
      </w:r>
      <w:r w:rsidR="00074E63" w:rsidRPr="007B06C9">
        <w:t>ci</w:t>
      </w:r>
      <w:r w:rsidR="00D061DF" w:rsidRPr="007B06C9">
        <w:t xml:space="preserve"> nesou veškeré náklady spojené s vypracováním a podáním nabídky.</w:t>
      </w:r>
    </w:p>
    <w:p w:rsidR="006423E9" w:rsidRDefault="00C009A0" w:rsidP="006423E9">
      <w:pPr>
        <w:numPr>
          <w:ilvl w:val="0"/>
          <w:numId w:val="7"/>
        </w:numPr>
        <w:tabs>
          <w:tab w:val="clear" w:pos="1429"/>
          <w:tab w:val="num" w:pos="360"/>
        </w:tabs>
        <w:spacing w:before="120"/>
        <w:ind w:left="360"/>
      </w:pPr>
      <w:r w:rsidRPr="007B06C9">
        <w:t>Zadavat</w:t>
      </w:r>
      <w:r w:rsidR="008B0CA5">
        <w:t>el si vyhrazuje právo vyloučit ú</w:t>
      </w:r>
      <w:r w:rsidRPr="007B06C9">
        <w:t xml:space="preserve">častníky zadávacího řízení v souladu s § 48 </w:t>
      </w:r>
      <w:r w:rsidR="008B0CA5">
        <w:t>ZZVZ</w:t>
      </w:r>
      <w:r w:rsidRPr="007B06C9">
        <w:t xml:space="preserve">. Zadavatel upozorňuje, že dle § 48 odst. 7 </w:t>
      </w:r>
      <w:r w:rsidR="008B0CA5">
        <w:t>ZZVZ</w:t>
      </w:r>
      <w:r w:rsidRPr="007B06C9">
        <w:t xml:space="preserve"> může vyloučit účastníka zadávacího řízení, </w:t>
      </w:r>
      <w:r w:rsidRPr="007B06C9">
        <w:lastRenderedPageBreak/>
        <w:t>který je akciovou společností nebo má právní formu obdobnou akci</w:t>
      </w:r>
      <w:r w:rsidR="008B0CA5">
        <w:t>ové společnosti a </w:t>
      </w:r>
      <w:r w:rsidRPr="007B06C9">
        <w:t>nemá vydány výlučně zaknihované akcie. Zadavatel u vybraného dodavatele ověří naplnění tohoto důvodu pro vyloučení na základě informací vedených</w:t>
      </w:r>
      <w:r w:rsidR="008B0CA5">
        <w:t xml:space="preserve"> v obchodním rejstříku. Pokud z </w:t>
      </w:r>
      <w:r w:rsidRPr="007B06C9">
        <w:t>informací vedených v obchodním rejstříku vyplývá naplnění tohoto důvodu pro vyloučení, zadavatel účastníka zadávacího řízení vyloučí ze zadávacího řízení.</w:t>
      </w:r>
    </w:p>
    <w:p w:rsidR="00D061DF" w:rsidRDefault="00D061DF" w:rsidP="006423E9">
      <w:pPr>
        <w:numPr>
          <w:ilvl w:val="0"/>
          <w:numId w:val="7"/>
        </w:numPr>
        <w:tabs>
          <w:tab w:val="clear" w:pos="1429"/>
          <w:tab w:val="num" w:pos="360"/>
        </w:tabs>
        <w:spacing w:before="120"/>
        <w:ind w:left="360"/>
      </w:pPr>
      <w:r w:rsidRPr="007B06C9">
        <w:t xml:space="preserve">Práva a povinnosti výslovně v ZD neupravené se řídí zákonem. </w:t>
      </w:r>
    </w:p>
    <w:p w:rsidR="00EF46A0" w:rsidRDefault="00EF46A0" w:rsidP="00EF46A0">
      <w:pPr>
        <w:spacing w:before="120"/>
        <w:ind w:left="360"/>
      </w:pPr>
    </w:p>
    <w:p w:rsidR="00EF46A0" w:rsidRPr="00EF46A0" w:rsidRDefault="00363ED5" w:rsidP="00EF46A0">
      <w:pPr>
        <w:numPr>
          <w:ilvl w:val="0"/>
          <w:numId w:val="7"/>
        </w:numPr>
        <w:tabs>
          <w:tab w:val="clear" w:pos="1429"/>
          <w:tab w:val="num" w:pos="360"/>
        </w:tabs>
        <w:ind w:left="360"/>
        <w:rPr>
          <w:b/>
        </w:rPr>
      </w:pPr>
      <w:r w:rsidRPr="00EF46A0">
        <w:rPr>
          <w:b/>
        </w:rPr>
        <w:t>Odůvodnění ve smyslu § 6 odst. 4 a § 28 odst. 1 písm. p) až r) ZZVZ</w:t>
      </w:r>
    </w:p>
    <w:p w:rsidR="00611E96" w:rsidRDefault="00363ED5" w:rsidP="000240CD">
      <w:pPr>
        <w:spacing w:before="120"/>
      </w:pPr>
      <w:r>
        <w:t>Vzhledem k povaze a smyslu této veřejné zakázky není možné, aby zadavatel při vytváření zadávacích podmínek, hodnocení nabídek a výběru dodavatele zohlednil zásady sociálně odpovědného zadávání a environmentálně odpovědného zadávání. Předmětem této veřejné zakázky jsou specializované a vysoce odborné poradenské služby ve vztahu k realizaci významné stavby v hodnotě investičních nákladů v řádu miliard Kč, u kterých sociálně a environmentálně relevantní hlediska nelze ze své podstaty tímto způsobem primárně uplatnit. Sekundárně se však v určité míře uplatní, neboť tato veřejná zakázka představuje pracovní příležitost minimálně pro 27 vysoce kvalifikovaných odborníků, kteří budou dohlížet na řádný průběh rekonstrukce stávající vodní linky ÚČOV, tedy stavby pro životní prostředí prospěšné. Inovaci pak zadavatel v zadávacích podmínkách uplatnil, a to formou technické kvalifikace, neboť požaduje, aby členem realizačního týmu byl i expert na projektování v systému BIM, tj. požaduje použití nového postupu souvisejícího s předmětem veřejné zakázky.</w:t>
      </w:r>
    </w:p>
    <w:p w:rsidR="000E52BC" w:rsidRDefault="000E52BC" w:rsidP="000240CD">
      <w:pPr>
        <w:spacing w:before="120"/>
      </w:pPr>
    </w:p>
    <w:p w:rsidR="00D061DF" w:rsidRPr="007B06C9" w:rsidRDefault="00D061DF" w:rsidP="00D061DF">
      <w:pPr>
        <w:keepNext/>
        <w:spacing w:line="240" w:lineRule="atLeast"/>
      </w:pPr>
    </w:p>
    <w:sectPr w:rsidR="00D061DF" w:rsidRPr="007B06C9" w:rsidSect="00500FE8">
      <w:headerReference w:type="default" r:id="rId17"/>
      <w:footerReference w:type="default" r:id="rId18"/>
      <w:headerReference w:type="first" r:id="rId19"/>
      <w:footerReference w:type="first" r:id="rId20"/>
      <w:pgSz w:w="11906" w:h="16838" w:code="9"/>
      <w:pgMar w:top="1701" w:right="1134" w:bottom="1985" w:left="1134" w:header="851" w:footer="14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AEBE32" w16cid:durableId="239CA920"/>
  <w16cid:commentId w16cid:paraId="56C382CB" w16cid:durableId="239CA98A"/>
  <w16cid:commentId w16cid:paraId="5E1E8F67" w16cid:durableId="239CB14A"/>
  <w16cid:commentId w16cid:paraId="617F2DA6" w16cid:durableId="239CAEC0"/>
  <w16cid:commentId w16cid:paraId="00F0898C" w16cid:durableId="239CB17E"/>
  <w16cid:commentId w16cid:paraId="5E2DEF42" w16cid:durableId="239CB1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EA" w:rsidRDefault="005639EA" w:rsidP="001C0E6B">
      <w:r>
        <w:separator/>
      </w:r>
    </w:p>
  </w:endnote>
  <w:endnote w:type="continuationSeparator" w:id="0">
    <w:p w:rsidR="005639EA" w:rsidRDefault="005639EA" w:rsidP="001C0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Pr="00B32567" w:rsidRDefault="00296B37" w:rsidP="003A71DB">
    <w:pPr>
      <w:pStyle w:val="Zpat"/>
      <w:jc w:val="center"/>
      <w:rPr>
        <w:color w:val="333333"/>
        <w:sz w:val="20"/>
        <w:szCs w:val="20"/>
      </w:rPr>
    </w:pPr>
    <w:r w:rsidRPr="00B32567">
      <w:rPr>
        <w:sz w:val="20"/>
        <w:szCs w:val="20"/>
      </w:rPr>
      <w:t xml:space="preserve">Strana </w:t>
    </w:r>
    <w:r w:rsidR="006D5B86" w:rsidRPr="00B32567">
      <w:rPr>
        <w:sz w:val="20"/>
        <w:szCs w:val="20"/>
      </w:rPr>
      <w:fldChar w:fldCharType="begin"/>
    </w:r>
    <w:r w:rsidRPr="00B32567">
      <w:rPr>
        <w:sz w:val="20"/>
        <w:szCs w:val="20"/>
      </w:rPr>
      <w:instrText>PAGE</w:instrText>
    </w:r>
    <w:r w:rsidR="006D5B86" w:rsidRPr="00B32567">
      <w:rPr>
        <w:sz w:val="20"/>
        <w:szCs w:val="20"/>
      </w:rPr>
      <w:fldChar w:fldCharType="separate"/>
    </w:r>
    <w:r w:rsidR="00BD01EB">
      <w:rPr>
        <w:noProof/>
        <w:sz w:val="20"/>
        <w:szCs w:val="20"/>
      </w:rPr>
      <w:t>32</w:t>
    </w:r>
    <w:r w:rsidR="006D5B86" w:rsidRPr="00B32567">
      <w:rPr>
        <w:sz w:val="20"/>
        <w:szCs w:val="20"/>
      </w:rPr>
      <w:fldChar w:fldCharType="end"/>
    </w:r>
    <w:r w:rsidRPr="00B32567">
      <w:rPr>
        <w:sz w:val="20"/>
        <w:szCs w:val="20"/>
      </w:rPr>
      <w:t xml:space="preserve"> z </w:t>
    </w:r>
    <w:r w:rsidR="006D5B86" w:rsidRPr="00B32567">
      <w:rPr>
        <w:sz w:val="20"/>
        <w:szCs w:val="20"/>
      </w:rPr>
      <w:fldChar w:fldCharType="begin"/>
    </w:r>
    <w:r w:rsidRPr="00B32567">
      <w:rPr>
        <w:sz w:val="20"/>
        <w:szCs w:val="20"/>
      </w:rPr>
      <w:instrText>NUMPAGES</w:instrText>
    </w:r>
    <w:r w:rsidR="006D5B86" w:rsidRPr="00B32567">
      <w:rPr>
        <w:sz w:val="20"/>
        <w:szCs w:val="20"/>
      </w:rPr>
      <w:fldChar w:fldCharType="separate"/>
    </w:r>
    <w:r w:rsidR="00BD01EB">
      <w:rPr>
        <w:noProof/>
        <w:sz w:val="20"/>
        <w:szCs w:val="20"/>
      </w:rPr>
      <w:t>32</w:t>
    </w:r>
    <w:r w:rsidR="006D5B86" w:rsidRPr="00B32567">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Pr="00177414" w:rsidRDefault="00296B37" w:rsidP="00500FE8">
    <w:pPr>
      <w:pStyle w:val="Zpat"/>
      <w:rPr>
        <w:szCs w:val="12"/>
      </w:rPr>
    </w:pPr>
    <w:r>
      <w:rPr>
        <w:rFonts w:cs="Arial"/>
        <w:noProof/>
        <w:color w:val="000000"/>
      </w:rPr>
      <w:tab/>
    </w:r>
    <w:r>
      <w:rPr>
        <w:rFonts w:cs="Arial"/>
        <w:noProof/>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EA" w:rsidRDefault="005639EA" w:rsidP="001C0E6B">
      <w:r>
        <w:separator/>
      </w:r>
    </w:p>
  </w:footnote>
  <w:footnote w:type="continuationSeparator" w:id="0">
    <w:p w:rsidR="005639EA" w:rsidRDefault="005639EA" w:rsidP="001C0E6B">
      <w:r>
        <w:continuationSeparator/>
      </w:r>
    </w:p>
  </w:footnote>
  <w:footnote w:id="1">
    <w:p w:rsidR="00296B37" w:rsidRDefault="00296B37">
      <w:pPr>
        <w:pStyle w:val="Textpoznpodarou"/>
      </w:pPr>
      <w:r>
        <w:rPr>
          <w:rStyle w:val="Znakapoznpodarou"/>
        </w:rPr>
        <w:footnoteRef/>
      </w:r>
      <w:r>
        <w:t xml:space="preserve"> </w:t>
      </w:r>
      <w:r w:rsidRPr="00F316EA">
        <w:rPr>
          <w:sz w:val="18"/>
          <w:szCs w:val="18"/>
        </w:rPr>
        <w:t>Inflace byla kalkulována pro model shodného čerpání služeb v jednotlivých letech trvání smlouvy, tj. ve výši 30 mil. Kč bez DPH.</w:t>
      </w:r>
    </w:p>
  </w:footnote>
  <w:footnote w:id="2">
    <w:p w:rsidR="00296B37" w:rsidRDefault="00296B37">
      <w:pPr>
        <w:pStyle w:val="Textpoznpodarou"/>
      </w:pPr>
      <w:r>
        <w:rPr>
          <w:rStyle w:val="Znakapoznpodarou"/>
        </w:rPr>
        <w:footnoteRef/>
      </w:r>
      <w:r>
        <w:t xml:space="preserve"> Zákonem stanovená lhůta 3 roky byla prodloužena z důvodu zajištění přiměřené úrovně hospodářské soutěže. </w:t>
      </w:r>
    </w:p>
  </w:footnote>
  <w:footnote w:id="3">
    <w:p w:rsidR="00296B37" w:rsidRPr="003A71DB" w:rsidRDefault="00296B37" w:rsidP="00D7170C">
      <w:pPr>
        <w:rPr>
          <w:rFonts w:eastAsia="MS Mincho"/>
          <w:sz w:val="16"/>
          <w:szCs w:val="16"/>
        </w:rPr>
      </w:pPr>
      <w:r w:rsidRPr="005F2A9B">
        <w:rPr>
          <w:rStyle w:val="Znakapoznpodarou"/>
          <w:sz w:val="20"/>
          <w:szCs w:val="20"/>
        </w:rPr>
        <w:footnoteRef/>
      </w:r>
      <w:r w:rsidRPr="005F2A9B">
        <w:rPr>
          <w:sz w:val="20"/>
          <w:szCs w:val="20"/>
        </w:rPr>
        <w:t xml:space="preserve"> </w:t>
      </w:r>
      <w:r w:rsidRPr="003A71DB">
        <w:rPr>
          <w:rFonts w:eastAsia="MS Mincho"/>
          <w:sz w:val="16"/>
          <w:szCs w:val="16"/>
        </w:rPr>
        <w:t xml:space="preserve">Dle definice uvedené v tomto doporučení Komise (viz </w:t>
      </w:r>
      <w:hyperlink r:id="rId1" w:history="1">
        <w:r w:rsidRPr="003A71DB">
          <w:rPr>
            <w:rFonts w:eastAsia="MS Mincho"/>
            <w:sz w:val="16"/>
            <w:szCs w:val="16"/>
          </w:rPr>
          <w:t>http://eur-lex.europa.eu/legal-content/CS/TXT/?uri=URISERV%3An26026</w:t>
        </w:r>
      </w:hyperlink>
      <w:r w:rsidRPr="003A71DB">
        <w:rPr>
          <w:rFonts w:eastAsia="MS Mincho"/>
          <w:sz w:val="16"/>
          <w:szCs w:val="16"/>
        </w:rPr>
        <w:t>) je:</w:t>
      </w:r>
    </w:p>
    <w:p w:rsidR="00296B37" w:rsidRPr="003A71DB" w:rsidRDefault="00296B37" w:rsidP="00B43164">
      <w:pPr>
        <w:pStyle w:val="Odstavecseseznamem"/>
        <w:numPr>
          <w:ilvl w:val="0"/>
          <w:numId w:val="14"/>
        </w:numPr>
        <w:ind w:left="284" w:hanging="284"/>
        <w:contextualSpacing w:val="0"/>
        <w:rPr>
          <w:rFonts w:eastAsia="MS Mincho"/>
          <w:sz w:val="16"/>
          <w:szCs w:val="16"/>
        </w:rPr>
      </w:pPr>
      <w:proofErr w:type="spellStart"/>
      <w:r w:rsidRPr="003A71DB">
        <w:rPr>
          <w:rFonts w:eastAsia="MS Mincho"/>
          <w:b/>
          <w:sz w:val="16"/>
          <w:szCs w:val="16"/>
        </w:rPr>
        <w:t>mikropodnik</w:t>
      </w:r>
      <w:proofErr w:type="spellEnd"/>
      <w:r w:rsidRPr="003A71DB">
        <w:rPr>
          <w:rFonts w:eastAsia="MS Mincho"/>
          <w:sz w:val="16"/>
          <w:szCs w:val="16"/>
        </w:rPr>
        <w:t>: méně než 10 zaměstnanců a roční obrat (finanční částka získaná za určité období) nebo rozvaha (výkaz aktiv a pasiv společnosti) do 2 milionů EUR,</w:t>
      </w:r>
    </w:p>
    <w:p w:rsidR="00296B37" w:rsidRPr="003A71DB" w:rsidRDefault="00296B37" w:rsidP="00B43164">
      <w:pPr>
        <w:pStyle w:val="Odstavecseseznamem"/>
        <w:numPr>
          <w:ilvl w:val="0"/>
          <w:numId w:val="14"/>
        </w:numPr>
        <w:ind w:left="284" w:hanging="284"/>
        <w:contextualSpacing w:val="0"/>
        <w:rPr>
          <w:rFonts w:eastAsia="MS Mincho"/>
          <w:sz w:val="16"/>
          <w:szCs w:val="16"/>
        </w:rPr>
      </w:pPr>
      <w:r w:rsidRPr="003A71DB">
        <w:rPr>
          <w:rFonts w:eastAsia="MS Mincho"/>
          <w:b/>
          <w:sz w:val="16"/>
          <w:szCs w:val="16"/>
        </w:rPr>
        <w:t>malý podnik</w:t>
      </w:r>
      <w:r w:rsidRPr="003A71DB">
        <w:rPr>
          <w:rFonts w:eastAsia="MS Mincho"/>
          <w:sz w:val="16"/>
          <w:szCs w:val="16"/>
        </w:rPr>
        <w:t>: méně než 50 zaměstnanců a roční obrat nebo rozvaha do 10 milionů EUR,</w:t>
      </w:r>
    </w:p>
    <w:p w:rsidR="00296B37" w:rsidRPr="005F2A9B" w:rsidRDefault="00296B37" w:rsidP="00B43164">
      <w:pPr>
        <w:pStyle w:val="Odstavecseseznamem"/>
        <w:numPr>
          <w:ilvl w:val="0"/>
          <w:numId w:val="14"/>
        </w:numPr>
        <w:ind w:left="284" w:hanging="284"/>
        <w:contextualSpacing w:val="0"/>
        <w:rPr>
          <w:sz w:val="20"/>
          <w:szCs w:val="20"/>
        </w:rPr>
      </w:pPr>
      <w:r w:rsidRPr="003A71DB">
        <w:rPr>
          <w:rFonts w:eastAsia="MS Mincho"/>
          <w:b/>
          <w:sz w:val="16"/>
          <w:szCs w:val="16"/>
        </w:rPr>
        <w:t>střední podnik</w:t>
      </w:r>
      <w:r w:rsidRPr="003A71DB">
        <w:rPr>
          <w:rFonts w:eastAsia="MS Mincho"/>
          <w:sz w:val="16"/>
          <w:szCs w:val="16"/>
        </w:rPr>
        <w:t>: méně než 250 zaměstnanců a roční obrat do 50 milionů EUR nebo rozvaha do 43 milionů EUR</w:t>
      </w:r>
      <w:r w:rsidRPr="005F2A9B">
        <w:rPr>
          <w:rFonts w:eastAsia="MS Mincho"/>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Default="00296B37" w:rsidP="005D43CA">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Default="00296B37" w:rsidP="005C7AD4">
    <w:pPr>
      <w:pStyle w:val="Zhlav"/>
      <w:jc w:val="right"/>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A4"/>
    <w:multiLevelType w:val="hybridMultilevel"/>
    <w:tmpl w:val="B8DE9D0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4C46D5"/>
    <w:multiLevelType w:val="hybridMultilevel"/>
    <w:tmpl w:val="3E5011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4C80B69"/>
    <w:multiLevelType w:val="hybridMultilevel"/>
    <w:tmpl w:val="E2E02F9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6B51092"/>
    <w:multiLevelType w:val="hybridMultilevel"/>
    <w:tmpl w:val="BAA28384"/>
    <w:lvl w:ilvl="0" w:tplc="04050017">
      <w:start w:val="1"/>
      <w:numFmt w:val="lowerLetter"/>
      <w:lvlText w:val="%1)"/>
      <w:lvlJc w:val="left"/>
      <w:pPr>
        <w:ind w:left="-2136" w:hanging="360"/>
      </w:pPr>
    </w:lvl>
    <w:lvl w:ilvl="1" w:tplc="04050019" w:tentative="1">
      <w:start w:val="1"/>
      <w:numFmt w:val="lowerLetter"/>
      <w:lvlText w:val="%2."/>
      <w:lvlJc w:val="left"/>
      <w:pPr>
        <w:ind w:left="-1416" w:hanging="360"/>
      </w:pPr>
    </w:lvl>
    <w:lvl w:ilvl="2" w:tplc="0405001B" w:tentative="1">
      <w:start w:val="1"/>
      <w:numFmt w:val="lowerRoman"/>
      <w:lvlText w:val="%3."/>
      <w:lvlJc w:val="right"/>
      <w:pPr>
        <w:ind w:left="-696" w:hanging="180"/>
      </w:pPr>
    </w:lvl>
    <w:lvl w:ilvl="3" w:tplc="0405000F" w:tentative="1">
      <w:start w:val="1"/>
      <w:numFmt w:val="decimal"/>
      <w:lvlText w:val="%4."/>
      <w:lvlJc w:val="left"/>
      <w:pPr>
        <w:ind w:left="24" w:hanging="360"/>
      </w:pPr>
    </w:lvl>
    <w:lvl w:ilvl="4" w:tplc="04050019" w:tentative="1">
      <w:start w:val="1"/>
      <w:numFmt w:val="lowerLetter"/>
      <w:lvlText w:val="%5."/>
      <w:lvlJc w:val="left"/>
      <w:pPr>
        <w:ind w:left="744" w:hanging="360"/>
      </w:pPr>
    </w:lvl>
    <w:lvl w:ilvl="5" w:tplc="0405001B" w:tentative="1">
      <w:start w:val="1"/>
      <w:numFmt w:val="lowerRoman"/>
      <w:lvlText w:val="%6."/>
      <w:lvlJc w:val="right"/>
      <w:pPr>
        <w:ind w:left="1464" w:hanging="180"/>
      </w:pPr>
    </w:lvl>
    <w:lvl w:ilvl="6" w:tplc="0405000F" w:tentative="1">
      <w:start w:val="1"/>
      <w:numFmt w:val="decimal"/>
      <w:lvlText w:val="%7."/>
      <w:lvlJc w:val="left"/>
      <w:pPr>
        <w:ind w:left="2184" w:hanging="360"/>
      </w:pPr>
    </w:lvl>
    <w:lvl w:ilvl="7" w:tplc="04050019" w:tentative="1">
      <w:start w:val="1"/>
      <w:numFmt w:val="lowerLetter"/>
      <w:lvlText w:val="%8."/>
      <w:lvlJc w:val="left"/>
      <w:pPr>
        <w:ind w:left="2904" w:hanging="360"/>
      </w:pPr>
    </w:lvl>
    <w:lvl w:ilvl="8" w:tplc="0405001B" w:tentative="1">
      <w:start w:val="1"/>
      <w:numFmt w:val="lowerRoman"/>
      <w:lvlText w:val="%9."/>
      <w:lvlJc w:val="right"/>
      <w:pPr>
        <w:ind w:left="3624" w:hanging="180"/>
      </w:pPr>
    </w:lvl>
  </w:abstractNum>
  <w:abstractNum w:abstractNumId="4">
    <w:nsid w:val="093B5337"/>
    <w:multiLevelType w:val="hybridMultilevel"/>
    <w:tmpl w:val="41945E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A1B70C6"/>
    <w:multiLevelType w:val="hybridMultilevel"/>
    <w:tmpl w:val="425053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D4A104D"/>
    <w:multiLevelType w:val="hybridMultilevel"/>
    <w:tmpl w:val="1A18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EEF13CE"/>
    <w:multiLevelType w:val="multilevel"/>
    <w:tmpl w:val="427C1A62"/>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501AA0"/>
    <w:multiLevelType w:val="hybridMultilevel"/>
    <w:tmpl w:val="DADCE0EC"/>
    <w:lvl w:ilvl="0" w:tplc="2F1E12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793995"/>
    <w:multiLevelType w:val="hybridMultilevel"/>
    <w:tmpl w:val="884A15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0180B48"/>
    <w:multiLevelType w:val="hybridMultilevel"/>
    <w:tmpl w:val="1A22FE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2D823BA"/>
    <w:multiLevelType w:val="hybridMultilevel"/>
    <w:tmpl w:val="FDB0EC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30D1A35"/>
    <w:multiLevelType w:val="hybridMultilevel"/>
    <w:tmpl w:val="1F2E86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6A5752F"/>
    <w:multiLevelType w:val="hybridMultilevel"/>
    <w:tmpl w:val="A6CED4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90926DE"/>
    <w:multiLevelType w:val="hybridMultilevel"/>
    <w:tmpl w:val="4E1022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A460E3"/>
    <w:multiLevelType w:val="hybridMultilevel"/>
    <w:tmpl w:val="6B8AFA3A"/>
    <w:lvl w:ilvl="0" w:tplc="04050001">
      <w:start w:val="1"/>
      <w:numFmt w:val="bullet"/>
      <w:lvlText w:val=""/>
      <w:lvlJc w:val="left"/>
      <w:pPr>
        <w:ind w:left="-66" w:hanging="360"/>
      </w:pPr>
      <w:rPr>
        <w:rFonts w:ascii="Symbol" w:hAnsi="Symbol" w:hint="default"/>
      </w:rPr>
    </w:lvl>
    <w:lvl w:ilvl="1" w:tplc="04050003" w:tentative="1">
      <w:start w:val="1"/>
      <w:numFmt w:val="bullet"/>
      <w:lvlText w:val="o"/>
      <w:lvlJc w:val="left"/>
      <w:pPr>
        <w:ind w:left="654" w:hanging="360"/>
      </w:pPr>
      <w:rPr>
        <w:rFonts w:ascii="Courier New" w:hAnsi="Courier New" w:cs="Courier New" w:hint="default"/>
      </w:rPr>
    </w:lvl>
    <w:lvl w:ilvl="2" w:tplc="04050005">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6">
    <w:nsid w:val="1B345555"/>
    <w:multiLevelType w:val="hybridMultilevel"/>
    <w:tmpl w:val="CE74D1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04525FA"/>
    <w:multiLevelType w:val="hybridMultilevel"/>
    <w:tmpl w:val="06D446C4"/>
    <w:lvl w:ilvl="0" w:tplc="04050001">
      <w:start w:val="1"/>
      <w:numFmt w:val="bullet"/>
      <w:lvlText w:val=""/>
      <w:lvlJc w:val="left"/>
      <w:pPr>
        <w:ind w:left="2201" w:hanging="360"/>
      </w:pPr>
      <w:rPr>
        <w:rFonts w:ascii="Symbol" w:hAnsi="Symbol" w:hint="default"/>
      </w:rPr>
    </w:lvl>
    <w:lvl w:ilvl="1" w:tplc="04050003" w:tentative="1">
      <w:start w:val="1"/>
      <w:numFmt w:val="bullet"/>
      <w:lvlText w:val="o"/>
      <w:lvlJc w:val="left"/>
      <w:pPr>
        <w:ind w:left="2921" w:hanging="360"/>
      </w:pPr>
      <w:rPr>
        <w:rFonts w:ascii="Courier New" w:hAnsi="Courier New" w:cs="Courier New" w:hint="default"/>
      </w:rPr>
    </w:lvl>
    <w:lvl w:ilvl="2" w:tplc="04050005" w:tentative="1">
      <w:start w:val="1"/>
      <w:numFmt w:val="bullet"/>
      <w:lvlText w:val=""/>
      <w:lvlJc w:val="left"/>
      <w:pPr>
        <w:ind w:left="3641" w:hanging="360"/>
      </w:pPr>
      <w:rPr>
        <w:rFonts w:ascii="Wingdings" w:hAnsi="Wingdings" w:hint="default"/>
      </w:rPr>
    </w:lvl>
    <w:lvl w:ilvl="3" w:tplc="04050001" w:tentative="1">
      <w:start w:val="1"/>
      <w:numFmt w:val="bullet"/>
      <w:lvlText w:val=""/>
      <w:lvlJc w:val="left"/>
      <w:pPr>
        <w:ind w:left="4361" w:hanging="360"/>
      </w:pPr>
      <w:rPr>
        <w:rFonts w:ascii="Symbol" w:hAnsi="Symbol" w:hint="default"/>
      </w:rPr>
    </w:lvl>
    <w:lvl w:ilvl="4" w:tplc="04050003" w:tentative="1">
      <w:start w:val="1"/>
      <w:numFmt w:val="bullet"/>
      <w:lvlText w:val="o"/>
      <w:lvlJc w:val="left"/>
      <w:pPr>
        <w:ind w:left="5081" w:hanging="360"/>
      </w:pPr>
      <w:rPr>
        <w:rFonts w:ascii="Courier New" w:hAnsi="Courier New" w:cs="Courier New" w:hint="default"/>
      </w:rPr>
    </w:lvl>
    <w:lvl w:ilvl="5" w:tplc="04050005" w:tentative="1">
      <w:start w:val="1"/>
      <w:numFmt w:val="bullet"/>
      <w:lvlText w:val=""/>
      <w:lvlJc w:val="left"/>
      <w:pPr>
        <w:ind w:left="5801" w:hanging="360"/>
      </w:pPr>
      <w:rPr>
        <w:rFonts w:ascii="Wingdings" w:hAnsi="Wingdings" w:hint="default"/>
      </w:rPr>
    </w:lvl>
    <w:lvl w:ilvl="6" w:tplc="04050001" w:tentative="1">
      <w:start w:val="1"/>
      <w:numFmt w:val="bullet"/>
      <w:lvlText w:val=""/>
      <w:lvlJc w:val="left"/>
      <w:pPr>
        <w:ind w:left="6521" w:hanging="360"/>
      </w:pPr>
      <w:rPr>
        <w:rFonts w:ascii="Symbol" w:hAnsi="Symbol" w:hint="default"/>
      </w:rPr>
    </w:lvl>
    <w:lvl w:ilvl="7" w:tplc="04050003" w:tentative="1">
      <w:start w:val="1"/>
      <w:numFmt w:val="bullet"/>
      <w:lvlText w:val="o"/>
      <w:lvlJc w:val="left"/>
      <w:pPr>
        <w:ind w:left="7241" w:hanging="360"/>
      </w:pPr>
      <w:rPr>
        <w:rFonts w:ascii="Courier New" w:hAnsi="Courier New" w:cs="Courier New" w:hint="default"/>
      </w:rPr>
    </w:lvl>
    <w:lvl w:ilvl="8" w:tplc="04050005" w:tentative="1">
      <w:start w:val="1"/>
      <w:numFmt w:val="bullet"/>
      <w:lvlText w:val=""/>
      <w:lvlJc w:val="left"/>
      <w:pPr>
        <w:ind w:left="7961" w:hanging="360"/>
      </w:pPr>
      <w:rPr>
        <w:rFonts w:ascii="Wingdings" w:hAnsi="Wingdings" w:hint="default"/>
      </w:rPr>
    </w:lvl>
  </w:abstractNum>
  <w:abstractNum w:abstractNumId="18">
    <w:nsid w:val="22861F07"/>
    <w:multiLevelType w:val="hybridMultilevel"/>
    <w:tmpl w:val="1722B3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23842939"/>
    <w:multiLevelType w:val="hybridMultilevel"/>
    <w:tmpl w:val="7902C63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25D637AB"/>
    <w:multiLevelType w:val="hybridMultilevel"/>
    <w:tmpl w:val="C2D62F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26C351D7"/>
    <w:multiLevelType w:val="hybridMultilevel"/>
    <w:tmpl w:val="8E54A5EE"/>
    <w:lvl w:ilvl="0" w:tplc="5BD2F312">
      <w:start w:val="1"/>
      <w:numFmt w:val="none"/>
      <w:lvlText w:val="d)"/>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6E134E4"/>
    <w:multiLevelType w:val="hybridMultilevel"/>
    <w:tmpl w:val="76AE55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72A3775"/>
    <w:multiLevelType w:val="hybridMultilevel"/>
    <w:tmpl w:val="1780C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394AD6"/>
    <w:multiLevelType w:val="hybridMultilevel"/>
    <w:tmpl w:val="E3920CEE"/>
    <w:lvl w:ilvl="0" w:tplc="0A025496">
      <w:start w:val="1"/>
      <w:numFmt w:val="ordinal"/>
      <w:lvlText w:val="%1"/>
      <w:lvlJc w:val="left"/>
      <w:pPr>
        <w:tabs>
          <w:tab w:val="num" w:pos="3218"/>
        </w:tabs>
        <w:ind w:left="567" w:hanging="454"/>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99D3481"/>
    <w:multiLevelType w:val="hybridMultilevel"/>
    <w:tmpl w:val="94921ED4"/>
    <w:lvl w:ilvl="0" w:tplc="A34633B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2BE06DE7"/>
    <w:multiLevelType w:val="hybridMultilevel"/>
    <w:tmpl w:val="E95E4454"/>
    <w:lvl w:ilvl="0" w:tplc="66ECE89A">
      <w:start w:val="312"/>
      <w:numFmt w:val="bullet"/>
      <w:lvlText w:val="-"/>
      <w:lvlJc w:val="left"/>
      <w:pPr>
        <w:ind w:left="1080" w:hanging="360"/>
      </w:pPr>
      <w:rPr>
        <w:rFonts w:ascii="Calibri" w:eastAsia="MS Mincho"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2DC94489"/>
    <w:multiLevelType w:val="hybridMultilevel"/>
    <w:tmpl w:val="C332C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E2B52AE"/>
    <w:multiLevelType w:val="hybridMultilevel"/>
    <w:tmpl w:val="6838C582"/>
    <w:lvl w:ilvl="0" w:tplc="13D88B22">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413993"/>
    <w:multiLevelType w:val="hybridMultilevel"/>
    <w:tmpl w:val="F774C45A"/>
    <w:lvl w:ilvl="0" w:tplc="36221F0E">
      <w:start w:val="1"/>
      <w:numFmt w:val="none"/>
      <w:lvlText w:val="e)"/>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8512AEC"/>
    <w:multiLevelType w:val="hybridMultilevel"/>
    <w:tmpl w:val="C698591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3A016950"/>
    <w:multiLevelType w:val="hybridMultilevel"/>
    <w:tmpl w:val="C89808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3AD00969"/>
    <w:multiLevelType w:val="hybridMultilevel"/>
    <w:tmpl w:val="066CD778"/>
    <w:lvl w:ilvl="0" w:tplc="B83C5B92">
      <w:start w:val="1"/>
      <w:numFmt w:val="lowerLetter"/>
      <w:lvlText w:val="%1)"/>
      <w:lvlJc w:val="left"/>
      <w:pPr>
        <w:tabs>
          <w:tab w:val="num" w:pos="502"/>
        </w:tabs>
        <w:ind w:left="502" w:hanging="360"/>
      </w:pPr>
      <w:rPr>
        <w:rFonts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auto"/>
        <w:sz w:val="24"/>
      </w:rPr>
    </w:lvl>
    <w:lvl w:ilvl="2" w:tplc="D88CF9D2">
      <w:start w:val="1"/>
      <w:numFmt w:val="bullet"/>
      <w:lvlText w:val=""/>
      <w:lvlJc w:val="left"/>
      <w:pPr>
        <w:tabs>
          <w:tab w:val="num" w:pos="2160"/>
        </w:tabs>
        <w:ind w:left="2160" w:hanging="360"/>
      </w:pPr>
      <w:rPr>
        <w:rFonts w:ascii="Symbol" w:hAnsi="Symbol" w:hint="default"/>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pStyle w:val="Textbodu"/>
      <w:lvlText w:val=""/>
      <w:lvlJc w:val="left"/>
      <w:pPr>
        <w:tabs>
          <w:tab w:val="num" w:pos="6480"/>
        </w:tabs>
        <w:ind w:left="6480" w:hanging="360"/>
      </w:pPr>
      <w:rPr>
        <w:rFonts w:ascii="Wingdings" w:hAnsi="Wingdings" w:hint="default"/>
      </w:rPr>
    </w:lvl>
  </w:abstractNum>
  <w:abstractNum w:abstractNumId="34">
    <w:nsid w:val="3BA61843"/>
    <w:multiLevelType w:val="hybridMultilevel"/>
    <w:tmpl w:val="4DE0DED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C5B1E04"/>
    <w:multiLevelType w:val="hybridMultilevel"/>
    <w:tmpl w:val="515E1D30"/>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1003"/>
        </w:tabs>
        <w:ind w:left="1003"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7">
    <w:nsid w:val="3FFD0264"/>
    <w:multiLevelType w:val="hybridMultilevel"/>
    <w:tmpl w:val="3A789B9E"/>
    <w:lvl w:ilvl="0" w:tplc="5A0A8C8E">
      <w:start w:val="1"/>
      <w:numFmt w:val="lowerLetter"/>
      <w:lvlText w:val="%1)"/>
      <w:lvlJc w:val="left"/>
      <w:pPr>
        <w:tabs>
          <w:tab w:val="num" w:pos="2160"/>
        </w:tabs>
        <w:ind w:left="2160" w:hanging="360"/>
      </w:pPr>
      <w:rPr>
        <w:rFonts w:hint="default"/>
      </w:rPr>
    </w:lvl>
    <w:lvl w:ilvl="1" w:tplc="D9CCF106">
      <w:start w:val="1"/>
      <w:numFmt w:val="decimal"/>
      <w:lvlText w:val="%2."/>
      <w:lvlJc w:val="left"/>
      <w:pPr>
        <w:tabs>
          <w:tab w:val="num" w:pos="1560"/>
        </w:tabs>
        <w:ind w:left="1560" w:hanging="480"/>
      </w:pPr>
      <w:rPr>
        <w:rFonts w:hint="default"/>
        <w:sz w:val="24"/>
      </w:rPr>
    </w:lvl>
    <w:lvl w:ilvl="2" w:tplc="5A0A8C8E">
      <w:start w:val="1"/>
      <w:numFmt w:val="lowerLetter"/>
      <w:lvlText w:val="%3)"/>
      <w:lvlJc w:val="left"/>
      <w:pPr>
        <w:tabs>
          <w:tab w:val="num" w:pos="928"/>
        </w:tabs>
        <w:ind w:left="928"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466A06D5"/>
    <w:multiLevelType w:val="hybridMultilevel"/>
    <w:tmpl w:val="9B66471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473870B6"/>
    <w:multiLevelType w:val="hybridMultilevel"/>
    <w:tmpl w:val="871CDB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4A97396B"/>
    <w:multiLevelType w:val="hybridMultilevel"/>
    <w:tmpl w:val="B33EFB0A"/>
    <w:lvl w:ilvl="0" w:tplc="770A5BEC">
      <w:start w:val="1"/>
      <w:numFmt w:val="lowerRoman"/>
      <w:lvlText w:val="(%1)"/>
      <w:lvlJc w:val="left"/>
      <w:pPr>
        <w:ind w:left="3240" w:hanging="360"/>
      </w:pPr>
      <w:rPr>
        <w:rFonts w:hint="default"/>
        <w:b w:val="0"/>
      </w:r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41">
    <w:nsid w:val="4FF81B1E"/>
    <w:multiLevelType w:val="hybridMultilevel"/>
    <w:tmpl w:val="DD5A73D4"/>
    <w:lvl w:ilvl="0" w:tplc="5A0A8C8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0481AD4"/>
    <w:multiLevelType w:val="hybridMultilevel"/>
    <w:tmpl w:val="DE1A17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50F34DB3"/>
    <w:multiLevelType w:val="hybridMultilevel"/>
    <w:tmpl w:val="AFA0FD72"/>
    <w:lvl w:ilvl="0" w:tplc="A34633BC">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50F806B2"/>
    <w:multiLevelType w:val="hybridMultilevel"/>
    <w:tmpl w:val="C38A30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534B28DB"/>
    <w:multiLevelType w:val="multilevel"/>
    <w:tmpl w:val="756C354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F2743D"/>
    <w:multiLevelType w:val="hybridMultilevel"/>
    <w:tmpl w:val="3538EC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575C3EE6"/>
    <w:multiLevelType w:val="hybridMultilevel"/>
    <w:tmpl w:val="730614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5E7D1F73"/>
    <w:multiLevelType w:val="hybridMultilevel"/>
    <w:tmpl w:val="8EC46A74"/>
    <w:lvl w:ilvl="0" w:tplc="04050017">
      <w:start w:val="1"/>
      <w:numFmt w:val="lowerLetter"/>
      <w:lvlText w:val="%1)"/>
      <w:lvlJc w:val="left"/>
      <w:pPr>
        <w:ind w:left="-558" w:hanging="360"/>
      </w:pPr>
    </w:lvl>
    <w:lvl w:ilvl="1" w:tplc="04050019">
      <w:start w:val="1"/>
      <w:numFmt w:val="lowerLetter"/>
      <w:lvlText w:val="%2."/>
      <w:lvlJc w:val="left"/>
      <w:pPr>
        <w:ind w:left="162" w:hanging="360"/>
      </w:pPr>
    </w:lvl>
    <w:lvl w:ilvl="2" w:tplc="0405001B" w:tentative="1">
      <w:start w:val="1"/>
      <w:numFmt w:val="lowerRoman"/>
      <w:lvlText w:val="%3."/>
      <w:lvlJc w:val="right"/>
      <w:pPr>
        <w:ind w:left="882" w:hanging="180"/>
      </w:pPr>
    </w:lvl>
    <w:lvl w:ilvl="3" w:tplc="0405000F" w:tentative="1">
      <w:start w:val="1"/>
      <w:numFmt w:val="decimal"/>
      <w:lvlText w:val="%4."/>
      <w:lvlJc w:val="left"/>
      <w:pPr>
        <w:ind w:left="1602" w:hanging="360"/>
      </w:pPr>
    </w:lvl>
    <w:lvl w:ilvl="4" w:tplc="04050019" w:tentative="1">
      <w:start w:val="1"/>
      <w:numFmt w:val="lowerLetter"/>
      <w:lvlText w:val="%5."/>
      <w:lvlJc w:val="left"/>
      <w:pPr>
        <w:ind w:left="2322" w:hanging="360"/>
      </w:pPr>
    </w:lvl>
    <w:lvl w:ilvl="5" w:tplc="0405001B" w:tentative="1">
      <w:start w:val="1"/>
      <w:numFmt w:val="lowerRoman"/>
      <w:lvlText w:val="%6."/>
      <w:lvlJc w:val="right"/>
      <w:pPr>
        <w:ind w:left="3042" w:hanging="180"/>
      </w:pPr>
    </w:lvl>
    <w:lvl w:ilvl="6" w:tplc="0405000F" w:tentative="1">
      <w:start w:val="1"/>
      <w:numFmt w:val="decimal"/>
      <w:lvlText w:val="%7."/>
      <w:lvlJc w:val="left"/>
      <w:pPr>
        <w:ind w:left="3762" w:hanging="360"/>
      </w:pPr>
    </w:lvl>
    <w:lvl w:ilvl="7" w:tplc="04050019" w:tentative="1">
      <w:start w:val="1"/>
      <w:numFmt w:val="lowerLetter"/>
      <w:lvlText w:val="%8."/>
      <w:lvlJc w:val="left"/>
      <w:pPr>
        <w:ind w:left="4482" w:hanging="360"/>
      </w:pPr>
    </w:lvl>
    <w:lvl w:ilvl="8" w:tplc="0405001B" w:tentative="1">
      <w:start w:val="1"/>
      <w:numFmt w:val="lowerRoman"/>
      <w:lvlText w:val="%9."/>
      <w:lvlJc w:val="right"/>
      <w:pPr>
        <w:ind w:left="5202" w:hanging="180"/>
      </w:pPr>
    </w:lvl>
  </w:abstractNum>
  <w:abstractNum w:abstractNumId="50">
    <w:nsid w:val="60A67E9B"/>
    <w:multiLevelType w:val="hybridMultilevel"/>
    <w:tmpl w:val="9C3E75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60E91599"/>
    <w:multiLevelType w:val="hybridMultilevel"/>
    <w:tmpl w:val="80D03E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654311F4"/>
    <w:multiLevelType w:val="hybridMultilevel"/>
    <w:tmpl w:val="D84E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8B83868"/>
    <w:multiLevelType w:val="hybridMultilevel"/>
    <w:tmpl w:val="3B660C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69E01242"/>
    <w:multiLevelType w:val="multilevel"/>
    <w:tmpl w:val="25A48124"/>
    <w:lvl w:ilvl="0">
      <w:start w:val="1"/>
      <w:numFmt w:val="decimal"/>
      <w:lvlText w:val="%1."/>
      <w:lvlJc w:val="left"/>
      <w:pPr>
        <w:ind w:left="2487" w:hanging="360"/>
      </w:pPr>
      <w:rPr>
        <w:sz w:val="24"/>
        <w:szCs w:val="24"/>
      </w:rPr>
    </w:lvl>
    <w:lvl w:ilvl="1">
      <w:start w:val="1"/>
      <w:numFmt w:val="decimal"/>
      <w:pStyle w:val="Druh"/>
      <w:lvlText w:val="%1.%2."/>
      <w:lvlJc w:val="left"/>
      <w:pPr>
        <w:ind w:left="716" w:hanging="432"/>
      </w:pPr>
      <w:rPr>
        <w:b/>
        <w:sz w:val="24"/>
        <w:szCs w:val="24"/>
      </w:rPr>
    </w:lvl>
    <w:lvl w:ilvl="2">
      <w:start w:val="1"/>
      <w:numFmt w:val="decimal"/>
      <w:lvlText w:val="%1.%2.%3."/>
      <w:lvlJc w:val="left"/>
      <w:pPr>
        <w:ind w:left="930"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723CFD"/>
    <w:multiLevelType w:val="multilevel"/>
    <w:tmpl w:val="0FF6B76E"/>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6BD1758A"/>
    <w:multiLevelType w:val="hybridMultilevel"/>
    <w:tmpl w:val="245066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7">
    <w:nsid w:val="6C40311A"/>
    <w:multiLevelType w:val="multilevel"/>
    <w:tmpl w:val="FEAEDF08"/>
    <w:lvl w:ilvl="0">
      <w:start w:val="1"/>
      <w:numFmt w:val="decimal"/>
      <w:pStyle w:val="Styl2"/>
      <w:lvlText w:val="%1."/>
      <w:lvlJc w:val="left"/>
      <w:pPr>
        <w:tabs>
          <w:tab w:val="num" w:pos="432"/>
        </w:tabs>
        <w:ind w:left="792" w:hanging="792"/>
      </w:pPr>
      <w:rPr>
        <w:rFonts w:ascii="Times New Roman" w:hAnsi="Times New Roman" w:hint="default"/>
        <w:b/>
        <w:i w:val="0"/>
        <w:sz w:val="28"/>
        <w:szCs w:val="28"/>
      </w:rPr>
    </w:lvl>
    <w:lvl w:ilvl="1">
      <w:start w:val="1"/>
      <w:numFmt w:val="decimal"/>
      <w:pStyle w:val="Styl3"/>
      <w:lvlText w:val="%1.%2."/>
      <w:lvlJc w:val="left"/>
      <w:pPr>
        <w:tabs>
          <w:tab w:val="num" w:pos="5111"/>
        </w:tabs>
        <w:ind w:left="5474" w:hanging="794"/>
      </w:pPr>
      <w:rPr>
        <w:rFonts w:ascii="Times New Roman" w:hAnsi="Times New Roman" w:cs="Arial" w:hint="default"/>
        <w:b/>
        <w:i w:val="0"/>
        <w:sz w:val="24"/>
        <w:szCs w:val="24"/>
      </w:rPr>
    </w:lvl>
    <w:lvl w:ilvl="2">
      <w:start w:val="1"/>
      <w:numFmt w:val="decimal"/>
      <w:lvlText w:val="%1.%2.%3."/>
      <w:lvlJc w:val="left"/>
      <w:pPr>
        <w:tabs>
          <w:tab w:val="num" w:pos="431"/>
        </w:tabs>
        <w:ind w:left="794" w:hanging="79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DE068BE"/>
    <w:multiLevelType w:val="hybridMultilevel"/>
    <w:tmpl w:val="2CDA04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6F5C6E56"/>
    <w:multiLevelType w:val="hybridMultilevel"/>
    <w:tmpl w:val="463E3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70040B45"/>
    <w:multiLevelType w:val="hybridMultilevel"/>
    <w:tmpl w:val="3CD654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722B27E5"/>
    <w:multiLevelType w:val="hybridMultilevel"/>
    <w:tmpl w:val="169A58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73B8270F"/>
    <w:multiLevelType w:val="hybridMultilevel"/>
    <w:tmpl w:val="68CE2CF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3F710B0"/>
    <w:multiLevelType w:val="hybridMultilevel"/>
    <w:tmpl w:val="A5509BE6"/>
    <w:lvl w:ilvl="0" w:tplc="5D76CF28">
      <w:start w:val="6"/>
      <w:numFmt w:val="lowerLetter"/>
      <w:lvlText w:val="%1)"/>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57429F9"/>
    <w:multiLevelType w:val="hybridMultilevel"/>
    <w:tmpl w:val="02F83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nsid w:val="770D797A"/>
    <w:multiLevelType w:val="hybridMultilevel"/>
    <w:tmpl w:val="3F2600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77FC5588"/>
    <w:multiLevelType w:val="hybridMultilevel"/>
    <w:tmpl w:val="73B69B78"/>
    <w:lvl w:ilvl="0" w:tplc="D862C136">
      <w:start w:val="1"/>
      <w:numFmt w:val="decimal"/>
      <w:lvlText w:val="%1."/>
      <w:lvlJc w:val="left"/>
      <w:pPr>
        <w:ind w:left="719" w:hanging="360"/>
      </w:pPr>
      <w:rPr>
        <w:rFonts w:ascii="Times New Roman" w:eastAsia="Times New Roman" w:hAnsi="Times New Roman" w:cs="Times New Roman"/>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67">
    <w:nsid w:val="78F470DB"/>
    <w:multiLevelType w:val="hybridMultilevel"/>
    <w:tmpl w:val="B364AA5E"/>
    <w:lvl w:ilvl="0" w:tplc="5A0A8C8E">
      <w:start w:val="1"/>
      <w:numFmt w:val="lowerLetter"/>
      <w:lvlText w:val="%1)"/>
      <w:lvlJc w:val="left"/>
      <w:pPr>
        <w:tabs>
          <w:tab w:val="num" w:pos="2160"/>
        </w:tabs>
        <w:ind w:left="2160" w:hanging="360"/>
      </w:pPr>
      <w:rPr>
        <w:rFonts w:hint="default"/>
      </w:rPr>
    </w:lvl>
    <w:lvl w:ilvl="1" w:tplc="D9CCF106">
      <w:start w:val="1"/>
      <w:numFmt w:val="decimal"/>
      <w:lvlText w:val="%2."/>
      <w:lvlJc w:val="left"/>
      <w:pPr>
        <w:tabs>
          <w:tab w:val="num" w:pos="1560"/>
        </w:tabs>
        <w:ind w:left="1560" w:hanging="480"/>
      </w:pPr>
      <w:rPr>
        <w:rFonts w:hint="default"/>
        <w:sz w:val="24"/>
      </w:rPr>
    </w:lvl>
    <w:lvl w:ilvl="2" w:tplc="5A0A8C8E">
      <w:start w:val="1"/>
      <w:numFmt w:val="lowerLetter"/>
      <w:lvlText w:val="%3)"/>
      <w:lvlJc w:val="left"/>
      <w:pPr>
        <w:tabs>
          <w:tab w:val="num" w:pos="928"/>
        </w:tabs>
        <w:ind w:left="928" w:hanging="360"/>
      </w:pPr>
      <w:rPr>
        <w:rFonts w:hint="default"/>
      </w:rPr>
    </w:lvl>
    <w:lvl w:ilvl="3" w:tplc="447A8168">
      <w:start w:val="1"/>
      <w:numFmt w:val="lowerRoman"/>
      <w:lvlText w:val="(%4)"/>
      <w:lvlJc w:val="left"/>
      <w:pPr>
        <w:ind w:left="3240" w:hanging="72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A8178F9"/>
    <w:multiLevelType w:val="hybridMultilevel"/>
    <w:tmpl w:val="89BA15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7AE5718D"/>
    <w:multiLevelType w:val="hybridMultilevel"/>
    <w:tmpl w:val="3158550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0">
    <w:nsid w:val="7AFF5AB7"/>
    <w:multiLevelType w:val="hybridMultilevel"/>
    <w:tmpl w:val="C332CBAE"/>
    <w:lvl w:ilvl="0" w:tplc="0405000F">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71">
    <w:nsid w:val="7FBA5582"/>
    <w:multiLevelType w:val="hybridMultilevel"/>
    <w:tmpl w:val="546C402A"/>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72">
    <w:nsid w:val="7FEE2EE9"/>
    <w:multiLevelType w:val="hybridMultilevel"/>
    <w:tmpl w:val="45FAD4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45"/>
  </w:num>
  <w:num w:numId="3">
    <w:abstractNumId w:val="33"/>
  </w:num>
  <w:num w:numId="4">
    <w:abstractNumId w:val="37"/>
  </w:num>
  <w:num w:numId="5">
    <w:abstractNumId w:val="7"/>
  </w:num>
  <w:num w:numId="6">
    <w:abstractNumId w:val="24"/>
  </w:num>
  <w:num w:numId="7">
    <w:abstractNumId w:val="46"/>
  </w:num>
  <w:num w:numId="8">
    <w:abstractNumId w:val="12"/>
  </w:num>
  <w:num w:numId="9">
    <w:abstractNumId w:val="43"/>
  </w:num>
  <w:num w:numId="10">
    <w:abstractNumId w:val="55"/>
  </w:num>
  <w:num w:numId="11">
    <w:abstractNumId w:val="21"/>
  </w:num>
  <w:num w:numId="12">
    <w:abstractNumId w:val="34"/>
  </w:num>
  <w:num w:numId="13">
    <w:abstractNumId w:val="8"/>
  </w:num>
  <w:num w:numId="14">
    <w:abstractNumId w:val="27"/>
  </w:num>
  <w:num w:numId="15">
    <w:abstractNumId w:val="49"/>
  </w:num>
  <w:num w:numId="16">
    <w:abstractNumId w:val="70"/>
  </w:num>
  <w:num w:numId="17">
    <w:abstractNumId w:val="66"/>
  </w:num>
  <w:num w:numId="18">
    <w:abstractNumId w:val="28"/>
  </w:num>
  <w:num w:numId="19">
    <w:abstractNumId w:val="15"/>
  </w:num>
  <w:num w:numId="20">
    <w:abstractNumId w:val="2"/>
  </w:num>
  <w:num w:numId="21">
    <w:abstractNumId w:val="52"/>
  </w:num>
  <w:num w:numId="22">
    <w:abstractNumId w:val="26"/>
  </w:num>
  <w:num w:numId="23">
    <w:abstractNumId w:val="69"/>
  </w:num>
  <w:num w:numId="24">
    <w:abstractNumId w:val="54"/>
  </w:num>
  <w:num w:numId="25">
    <w:abstractNumId w:val="57"/>
  </w:num>
  <w:num w:numId="26">
    <w:abstractNumId w:val="3"/>
  </w:num>
  <w:num w:numId="27">
    <w:abstractNumId w:val="71"/>
  </w:num>
  <w:num w:numId="28">
    <w:abstractNumId w:val="25"/>
  </w:num>
  <w:num w:numId="29">
    <w:abstractNumId w:val="17"/>
  </w:num>
  <w:num w:numId="30">
    <w:abstractNumId w:val="6"/>
  </w:num>
  <w:num w:numId="31">
    <w:abstractNumId w:val="42"/>
  </w:num>
  <w:num w:numId="32">
    <w:abstractNumId w:val="44"/>
  </w:num>
  <w:num w:numId="33">
    <w:abstractNumId w:val="4"/>
  </w:num>
  <w:num w:numId="34">
    <w:abstractNumId w:val="11"/>
  </w:num>
  <w:num w:numId="35">
    <w:abstractNumId w:val="40"/>
  </w:num>
  <w:num w:numId="36">
    <w:abstractNumId w:val="1"/>
  </w:num>
  <w:num w:numId="37">
    <w:abstractNumId w:val="59"/>
  </w:num>
  <w:num w:numId="38">
    <w:abstractNumId w:val="68"/>
  </w:num>
  <w:num w:numId="39">
    <w:abstractNumId w:val="20"/>
  </w:num>
  <w:num w:numId="40">
    <w:abstractNumId w:val="53"/>
  </w:num>
  <w:num w:numId="41">
    <w:abstractNumId w:val="13"/>
  </w:num>
  <w:num w:numId="42">
    <w:abstractNumId w:val="39"/>
  </w:num>
  <w:num w:numId="43">
    <w:abstractNumId w:val="50"/>
  </w:num>
  <w:num w:numId="44">
    <w:abstractNumId w:val="5"/>
  </w:num>
  <w:num w:numId="45">
    <w:abstractNumId w:val="22"/>
  </w:num>
  <w:num w:numId="46">
    <w:abstractNumId w:val="9"/>
  </w:num>
  <w:num w:numId="47">
    <w:abstractNumId w:val="47"/>
  </w:num>
  <w:num w:numId="48">
    <w:abstractNumId w:val="61"/>
  </w:num>
  <w:num w:numId="49">
    <w:abstractNumId w:val="51"/>
  </w:num>
  <w:num w:numId="50">
    <w:abstractNumId w:val="32"/>
  </w:num>
  <w:num w:numId="51">
    <w:abstractNumId w:val="10"/>
  </w:num>
  <w:num w:numId="52">
    <w:abstractNumId w:val="18"/>
  </w:num>
  <w:num w:numId="53">
    <w:abstractNumId w:val="58"/>
  </w:num>
  <w:num w:numId="54">
    <w:abstractNumId w:val="48"/>
  </w:num>
  <w:num w:numId="55">
    <w:abstractNumId w:val="65"/>
  </w:num>
  <w:num w:numId="56">
    <w:abstractNumId w:val="16"/>
  </w:num>
  <w:num w:numId="57">
    <w:abstractNumId w:val="56"/>
  </w:num>
  <w:num w:numId="58">
    <w:abstractNumId w:val="64"/>
  </w:num>
  <w:num w:numId="59">
    <w:abstractNumId w:val="38"/>
  </w:num>
  <w:num w:numId="60">
    <w:abstractNumId w:val="60"/>
  </w:num>
  <w:num w:numId="61">
    <w:abstractNumId w:val="62"/>
  </w:num>
  <w:num w:numId="62">
    <w:abstractNumId w:val="31"/>
  </w:num>
  <w:num w:numId="63">
    <w:abstractNumId w:val="41"/>
  </w:num>
  <w:num w:numId="64">
    <w:abstractNumId w:val="67"/>
  </w:num>
  <w:num w:numId="65">
    <w:abstractNumId w:val="35"/>
  </w:num>
  <w:num w:numId="66">
    <w:abstractNumId w:val="30"/>
  </w:num>
  <w:num w:numId="67">
    <w:abstractNumId w:val="0"/>
  </w:num>
  <w:num w:numId="68">
    <w:abstractNumId w:val="63"/>
  </w:num>
  <w:num w:numId="69">
    <w:abstractNumId w:val="29"/>
  </w:num>
  <w:num w:numId="70">
    <w:abstractNumId w:val="19"/>
  </w:num>
  <w:num w:numId="71">
    <w:abstractNumId w:val="23"/>
  </w:num>
  <w:num w:numId="72">
    <w:abstractNumId w:val="26"/>
  </w:num>
  <w:num w:numId="73">
    <w:abstractNumId w:val="26"/>
  </w:num>
  <w:num w:numId="74">
    <w:abstractNumId w:val="72"/>
  </w:num>
  <w:num w:numId="75">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SystemFonts/>
  <w:proofState w:spelling="clean" w:grammar="clean"/>
  <w:stylePaneFormatFilter w:val="3F01"/>
  <w:trackRevisions/>
  <w:doNotTrackFormatting/>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D061DF"/>
    <w:rsid w:val="00000D8E"/>
    <w:rsid w:val="00002BB5"/>
    <w:rsid w:val="0000307E"/>
    <w:rsid w:val="00004F2F"/>
    <w:rsid w:val="00005722"/>
    <w:rsid w:val="00006AD2"/>
    <w:rsid w:val="00007276"/>
    <w:rsid w:val="00007901"/>
    <w:rsid w:val="0001295C"/>
    <w:rsid w:val="00013D67"/>
    <w:rsid w:val="000150E0"/>
    <w:rsid w:val="000155F7"/>
    <w:rsid w:val="000167CE"/>
    <w:rsid w:val="00022169"/>
    <w:rsid w:val="000233EA"/>
    <w:rsid w:val="0002397F"/>
    <w:rsid w:val="000240CD"/>
    <w:rsid w:val="00025EB5"/>
    <w:rsid w:val="0002706E"/>
    <w:rsid w:val="00027B74"/>
    <w:rsid w:val="00030D3C"/>
    <w:rsid w:val="000328D6"/>
    <w:rsid w:val="00033631"/>
    <w:rsid w:val="00033CF9"/>
    <w:rsid w:val="00034497"/>
    <w:rsid w:val="00035795"/>
    <w:rsid w:val="00035B66"/>
    <w:rsid w:val="0003686E"/>
    <w:rsid w:val="00036A8D"/>
    <w:rsid w:val="00037E3A"/>
    <w:rsid w:val="0004196D"/>
    <w:rsid w:val="00043275"/>
    <w:rsid w:val="00044BF9"/>
    <w:rsid w:val="00044C3D"/>
    <w:rsid w:val="00044ECE"/>
    <w:rsid w:val="00046EE7"/>
    <w:rsid w:val="00047FE6"/>
    <w:rsid w:val="000507F5"/>
    <w:rsid w:val="00050962"/>
    <w:rsid w:val="000522C6"/>
    <w:rsid w:val="000524BE"/>
    <w:rsid w:val="00053684"/>
    <w:rsid w:val="000537EB"/>
    <w:rsid w:val="00053A10"/>
    <w:rsid w:val="000545E3"/>
    <w:rsid w:val="00055110"/>
    <w:rsid w:val="00060615"/>
    <w:rsid w:val="00061306"/>
    <w:rsid w:val="00064A8C"/>
    <w:rsid w:val="0006677B"/>
    <w:rsid w:val="00067343"/>
    <w:rsid w:val="00067AA2"/>
    <w:rsid w:val="00074E63"/>
    <w:rsid w:val="00077ED8"/>
    <w:rsid w:val="00080725"/>
    <w:rsid w:val="00083A32"/>
    <w:rsid w:val="00083AE0"/>
    <w:rsid w:val="0008412B"/>
    <w:rsid w:val="00084506"/>
    <w:rsid w:val="00085187"/>
    <w:rsid w:val="00085909"/>
    <w:rsid w:val="00087D0E"/>
    <w:rsid w:val="00091A41"/>
    <w:rsid w:val="000921C5"/>
    <w:rsid w:val="00093015"/>
    <w:rsid w:val="00095CE2"/>
    <w:rsid w:val="000A3671"/>
    <w:rsid w:val="000A3ACA"/>
    <w:rsid w:val="000A4E79"/>
    <w:rsid w:val="000A6B8B"/>
    <w:rsid w:val="000A7264"/>
    <w:rsid w:val="000A73C5"/>
    <w:rsid w:val="000B0469"/>
    <w:rsid w:val="000B1BF6"/>
    <w:rsid w:val="000B1EE0"/>
    <w:rsid w:val="000B20A6"/>
    <w:rsid w:val="000B31B4"/>
    <w:rsid w:val="000B3761"/>
    <w:rsid w:val="000B3976"/>
    <w:rsid w:val="000B4015"/>
    <w:rsid w:val="000B52FF"/>
    <w:rsid w:val="000C1825"/>
    <w:rsid w:val="000C27DD"/>
    <w:rsid w:val="000C4F39"/>
    <w:rsid w:val="000C58B1"/>
    <w:rsid w:val="000D507E"/>
    <w:rsid w:val="000D512B"/>
    <w:rsid w:val="000D5357"/>
    <w:rsid w:val="000D5490"/>
    <w:rsid w:val="000D7750"/>
    <w:rsid w:val="000E0CC8"/>
    <w:rsid w:val="000E2C43"/>
    <w:rsid w:val="000E38B3"/>
    <w:rsid w:val="000E3DBD"/>
    <w:rsid w:val="000E3EE8"/>
    <w:rsid w:val="000E3F41"/>
    <w:rsid w:val="000E52BC"/>
    <w:rsid w:val="000E5BA9"/>
    <w:rsid w:val="000E5C6A"/>
    <w:rsid w:val="000E642A"/>
    <w:rsid w:val="000F1231"/>
    <w:rsid w:val="000F2430"/>
    <w:rsid w:val="000F27E7"/>
    <w:rsid w:val="000F286B"/>
    <w:rsid w:val="000F5907"/>
    <w:rsid w:val="000F5F78"/>
    <w:rsid w:val="00101058"/>
    <w:rsid w:val="001018CD"/>
    <w:rsid w:val="00101A08"/>
    <w:rsid w:val="001032A7"/>
    <w:rsid w:val="00106F52"/>
    <w:rsid w:val="0010705D"/>
    <w:rsid w:val="00111620"/>
    <w:rsid w:val="001117E6"/>
    <w:rsid w:val="001148A1"/>
    <w:rsid w:val="00114929"/>
    <w:rsid w:val="001171D3"/>
    <w:rsid w:val="00125019"/>
    <w:rsid w:val="001270BF"/>
    <w:rsid w:val="00127363"/>
    <w:rsid w:val="0012792C"/>
    <w:rsid w:val="00130F7F"/>
    <w:rsid w:val="001347FF"/>
    <w:rsid w:val="00136990"/>
    <w:rsid w:val="001375D3"/>
    <w:rsid w:val="001379D8"/>
    <w:rsid w:val="00137A64"/>
    <w:rsid w:val="00137B2D"/>
    <w:rsid w:val="00140E9C"/>
    <w:rsid w:val="0014202A"/>
    <w:rsid w:val="00142FE2"/>
    <w:rsid w:val="001441B0"/>
    <w:rsid w:val="001451BC"/>
    <w:rsid w:val="00146BD5"/>
    <w:rsid w:val="001474C8"/>
    <w:rsid w:val="0015003D"/>
    <w:rsid w:val="00151F02"/>
    <w:rsid w:val="00151F63"/>
    <w:rsid w:val="00152374"/>
    <w:rsid w:val="00152452"/>
    <w:rsid w:val="001528C2"/>
    <w:rsid w:val="0015295B"/>
    <w:rsid w:val="00155364"/>
    <w:rsid w:val="00156B62"/>
    <w:rsid w:val="001607C7"/>
    <w:rsid w:val="00160AB0"/>
    <w:rsid w:val="00160B8A"/>
    <w:rsid w:val="00163DED"/>
    <w:rsid w:val="00165D29"/>
    <w:rsid w:val="00166210"/>
    <w:rsid w:val="001667A5"/>
    <w:rsid w:val="0016758E"/>
    <w:rsid w:val="00167E63"/>
    <w:rsid w:val="001709EB"/>
    <w:rsid w:val="00170E94"/>
    <w:rsid w:val="001731DD"/>
    <w:rsid w:val="00175066"/>
    <w:rsid w:val="001762A1"/>
    <w:rsid w:val="00177235"/>
    <w:rsid w:val="00177CFA"/>
    <w:rsid w:val="0018055F"/>
    <w:rsid w:val="001841D6"/>
    <w:rsid w:val="00184236"/>
    <w:rsid w:val="00184B79"/>
    <w:rsid w:val="0018509E"/>
    <w:rsid w:val="00186017"/>
    <w:rsid w:val="0018662C"/>
    <w:rsid w:val="0019401C"/>
    <w:rsid w:val="001955CD"/>
    <w:rsid w:val="001956BB"/>
    <w:rsid w:val="00195DFB"/>
    <w:rsid w:val="0019745A"/>
    <w:rsid w:val="00197875"/>
    <w:rsid w:val="00197EE4"/>
    <w:rsid w:val="001A0F70"/>
    <w:rsid w:val="001A2239"/>
    <w:rsid w:val="001A25FA"/>
    <w:rsid w:val="001A7044"/>
    <w:rsid w:val="001B04F4"/>
    <w:rsid w:val="001B1B86"/>
    <w:rsid w:val="001B27B2"/>
    <w:rsid w:val="001B4296"/>
    <w:rsid w:val="001B4BBF"/>
    <w:rsid w:val="001B5A1E"/>
    <w:rsid w:val="001B6213"/>
    <w:rsid w:val="001B66EC"/>
    <w:rsid w:val="001B752E"/>
    <w:rsid w:val="001C07DD"/>
    <w:rsid w:val="001C0E6B"/>
    <w:rsid w:val="001C2478"/>
    <w:rsid w:val="001C2E2A"/>
    <w:rsid w:val="001C43C3"/>
    <w:rsid w:val="001C45BA"/>
    <w:rsid w:val="001C4773"/>
    <w:rsid w:val="001C520B"/>
    <w:rsid w:val="001C6CBE"/>
    <w:rsid w:val="001C7345"/>
    <w:rsid w:val="001C79E5"/>
    <w:rsid w:val="001C7DCE"/>
    <w:rsid w:val="001D020E"/>
    <w:rsid w:val="001D0619"/>
    <w:rsid w:val="001D4352"/>
    <w:rsid w:val="001D4444"/>
    <w:rsid w:val="001D58D1"/>
    <w:rsid w:val="001D5F24"/>
    <w:rsid w:val="001D609B"/>
    <w:rsid w:val="001D6EBA"/>
    <w:rsid w:val="001D7DCB"/>
    <w:rsid w:val="001E0A7A"/>
    <w:rsid w:val="001E2992"/>
    <w:rsid w:val="001E4567"/>
    <w:rsid w:val="001E6551"/>
    <w:rsid w:val="001E7920"/>
    <w:rsid w:val="001E7D27"/>
    <w:rsid w:val="001F0A49"/>
    <w:rsid w:val="001F1680"/>
    <w:rsid w:val="001F186D"/>
    <w:rsid w:val="001F444E"/>
    <w:rsid w:val="001F561E"/>
    <w:rsid w:val="001F63EE"/>
    <w:rsid w:val="001F6DEE"/>
    <w:rsid w:val="001F741D"/>
    <w:rsid w:val="0020011B"/>
    <w:rsid w:val="00200E14"/>
    <w:rsid w:val="002017AD"/>
    <w:rsid w:val="002053E3"/>
    <w:rsid w:val="0020565B"/>
    <w:rsid w:val="00205936"/>
    <w:rsid w:val="002102CF"/>
    <w:rsid w:val="0021110C"/>
    <w:rsid w:val="00211467"/>
    <w:rsid w:val="002115D4"/>
    <w:rsid w:val="002119DA"/>
    <w:rsid w:val="002121E5"/>
    <w:rsid w:val="00213AD9"/>
    <w:rsid w:val="00214A55"/>
    <w:rsid w:val="00214BFA"/>
    <w:rsid w:val="00215380"/>
    <w:rsid w:val="002159E8"/>
    <w:rsid w:val="00215F8E"/>
    <w:rsid w:val="00216531"/>
    <w:rsid w:val="00216F46"/>
    <w:rsid w:val="00220220"/>
    <w:rsid w:val="00220BF9"/>
    <w:rsid w:val="002220E0"/>
    <w:rsid w:val="00223DA0"/>
    <w:rsid w:val="00223ECC"/>
    <w:rsid w:val="00224187"/>
    <w:rsid w:val="00224342"/>
    <w:rsid w:val="002245E2"/>
    <w:rsid w:val="00224EAB"/>
    <w:rsid w:val="00225A23"/>
    <w:rsid w:val="00225C1E"/>
    <w:rsid w:val="00225D8E"/>
    <w:rsid w:val="002278D9"/>
    <w:rsid w:val="0023063F"/>
    <w:rsid w:val="00230F29"/>
    <w:rsid w:val="0023283B"/>
    <w:rsid w:val="00233A15"/>
    <w:rsid w:val="00234FBE"/>
    <w:rsid w:val="002416E2"/>
    <w:rsid w:val="00244001"/>
    <w:rsid w:val="00244696"/>
    <w:rsid w:val="00247F6D"/>
    <w:rsid w:val="00250DF4"/>
    <w:rsid w:val="0025170F"/>
    <w:rsid w:val="0025182F"/>
    <w:rsid w:val="00254C18"/>
    <w:rsid w:val="002551FE"/>
    <w:rsid w:val="00255EAF"/>
    <w:rsid w:val="00257498"/>
    <w:rsid w:val="002578BA"/>
    <w:rsid w:val="00260735"/>
    <w:rsid w:val="0026210D"/>
    <w:rsid w:val="00263700"/>
    <w:rsid w:val="00263AE9"/>
    <w:rsid w:val="00264235"/>
    <w:rsid w:val="00264527"/>
    <w:rsid w:val="0026453F"/>
    <w:rsid w:val="00264BFB"/>
    <w:rsid w:val="00266827"/>
    <w:rsid w:val="002677F2"/>
    <w:rsid w:val="002721ED"/>
    <w:rsid w:val="00273A66"/>
    <w:rsid w:val="00275B20"/>
    <w:rsid w:val="00277078"/>
    <w:rsid w:val="00277CB5"/>
    <w:rsid w:val="00280D60"/>
    <w:rsid w:val="00281F94"/>
    <w:rsid w:val="00282CA7"/>
    <w:rsid w:val="00283B6A"/>
    <w:rsid w:val="0028428B"/>
    <w:rsid w:val="00284B87"/>
    <w:rsid w:val="00285D5A"/>
    <w:rsid w:val="002865B1"/>
    <w:rsid w:val="00286906"/>
    <w:rsid w:val="00286EFF"/>
    <w:rsid w:val="00287A6A"/>
    <w:rsid w:val="002907A7"/>
    <w:rsid w:val="00294391"/>
    <w:rsid w:val="002955C0"/>
    <w:rsid w:val="002958C3"/>
    <w:rsid w:val="00296A95"/>
    <w:rsid w:val="00296B37"/>
    <w:rsid w:val="00296B7D"/>
    <w:rsid w:val="00296C96"/>
    <w:rsid w:val="00297243"/>
    <w:rsid w:val="002A0555"/>
    <w:rsid w:val="002A209E"/>
    <w:rsid w:val="002A2DF1"/>
    <w:rsid w:val="002A31EB"/>
    <w:rsid w:val="002B4131"/>
    <w:rsid w:val="002B6DD7"/>
    <w:rsid w:val="002B757D"/>
    <w:rsid w:val="002B7D05"/>
    <w:rsid w:val="002C0F18"/>
    <w:rsid w:val="002C2EEA"/>
    <w:rsid w:val="002C3627"/>
    <w:rsid w:val="002C3CCD"/>
    <w:rsid w:val="002C510A"/>
    <w:rsid w:val="002C6A30"/>
    <w:rsid w:val="002C6A93"/>
    <w:rsid w:val="002D1C3A"/>
    <w:rsid w:val="002D33F1"/>
    <w:rsid w:val="002D3D6A"/>
    <w:rsid w:val="002D6AA2"/>
    <w:rsid w:val="002D6BCD"/>
    <w:rsid w:val="002D6EB2"/>
    <w:rsid w:val="002E0A80"/>
    <w:rsid w:val="002E0CC0"/>
    <w:rsid w:val="002E0CED"/>
    <w:rsid w:val="002E13B0"/>
    <w:rsid w:val="002E293F"/>
    <w:rsid w:val="002E6D77"/>
    <w:rsid w:val="002E7538"/>
    <w:rsid w:val="002E7F61"/>
    <w:rsid w:val="002F18A2"/>
    <w:rsid w:val="002F41A6"/>
    <w:rsid w:val="002F43D5"/>
    <w:rsid w:val="002F4C6B"/>
    <w:rsid w:val="002F5024"/>
    <w:rsid w:val="002F647A"/>
    <w:rsid w:val="002F6927"/>
    <w:rsid w:val="002F73F0"/>
    <w:rsid w:val="0030084B"/>
    <w:rsid w:val="00301E15"/>
    <w:rsid w:val="00301F26"/>
    <w:rsid w:val="003025E7"/>
    <w:rsid w:val="00304AB4"/>
    <w:rsid w:val="0030677B"/>
    <w:rsid w:val="003067B9"/>
    <w:rsid w:val="00307154"/>
    <w:rsid w:val="003077D6"/>
    <w:rsid w:val="00307C51"/>
    <w:rsid w:val="00310CDC"/>
    <w:rsid w:val="0031225A"/>
    <w:rsid w:val="003128E5"/>
    <w:rsid w:val="003167D8"/>
    <w:rsid w:val="00321101"/>
    <w:rsid w:val="0032176E"/>
    <w:rsid w:val="003219AD"/>
    <w:rsid w:val="00322254"/>
    <w:rsid w:val="00323AAC"/>
    <w:rsid w:val="00324095"/>
    <w:rsid w:val="00324C19"/>
    <w:rsid w:val="003264C2"/>
    <w:rsid w:val="00327A80"/>
    <w:rsid w:val="003315D0"/>
    <w:rsid w:val="00331D74"/>
    <w:rsid w:val="003324B4"/>
    <w:rsid w:val="0033253E"/>
    <w:rsid w:val="00332BE4"/>
    <w:rsid w:val="00334DA1"/>
    <w:rsid w:val="00335B32"/>
    <w:rsid w:val="00337568"/>
    <w:rsid w:val="003420F4"/>
    <w:rsid w:val="0034364E"/>
    <w:rsid w:val="00343DE0"/>
    <w:rsid w:val="00344220"/>
    <w:rsid w:val="003450D9"/>
    <w:rsid w:val="003473BB"/>
    <w:rsid w:val="00350DB8"/>
    <w:rsid w:val="00354273"/>
    <w:rsid w:val="00357D1D"/>
    <w:rsid w:val="00362C7F"/>
    <w:rsid w:val="00362E14"/>
    <w:rsid w:val="00363ED5"/>
    <w:rsid w:val="00365D42"/>
    <w:rsid w:val="0036659C"/>
    <w:rsid w:val="00370B4C"/>
    <w:rsid w:val="00371412"/>
    <w:rsid w:val="00371E3C"/>
    <w:rsid w:val="00372888"/>
    <w:rsid w:val="00372BF5"/>
    <w:rsid w:val="00373ECB"/>
    <w:rsid w:val="00376854"/>
    <w:rsid w:val="00380629"/>
    <w:rsid w:val="00380C1B"/>
    <w:rsid w:val="00380E6B"/>
    <w:rsid w:val="00382E8C"/>
    <w:rsid w:val="003835F6"/>
    <w:rsid w:val="00385506"/>
    <w:rsid w:val="0038680F"/>
    <w:rsid w:val="00386A27"/>
    <w:rsid w:val="00386B62"/>
    <w:rsid w:val="00386F1F"/>
    <w:rsid w:val="00390109"/>
    <w:rsid w:val="003902C5"/>
    <w:rsid w:val="00390A2D"/>
    <w:rsid w:val="00391C0B"/>
    <w:rsid w:val="003928CF"/>
    <w:rsid w:val="00392F17"/>
    <w:rsid w:val="00393BE1"/>
    <w:rsid w:val="003940FC"/>
    <w:rsid w:val="0039660A"/>
    <w:rsid w:val="003967FE"/>
    <w:rsid w:val="003A59E3"/>
    <w:rsid w:val="003A5EA7"/>
    <w:rsid w:val="003A60BD"/>
    <w:rsid w:val="003A6B79"/>
    <w:rsid w:val="003A71DB"/>
    <w:rsid w:val="003A7591"/>
    <w:rsid w:val="003B1D7C"/>
    <w:rsid w:val="003B3A30"/>
    <w:rsid w:val="003B4214"/>
    <w:rsid w:val="003B5055"/>
    <w:rsid w:val="003C1063"/>
    <w:rsid w:val="003C29A8"/>
    <w:rsid w:val="003C4088"/>
    <w:rsid w:val="003C50C8"/>
    <w:rsid w:val="003C77D1"/>
    <w:rsid w:val="003D0FD3"/>
    <w:rsid w:val="003D18C8"/>
    <w:rsid w:val="003D1E45"/>
    <w:rsid w:val="003D1F0A"/>
    <w:rsid w:val="003D3174"/>
    <w:rsid w:val="003D338D"/>
    <w:rsid w:val="003D36E4"/>
    <w:rsid w:val="003D40DF"/>
    <w:rsid w:val="003D4616"/>
    <w:rsid w:val="003D67F7"/>
    <w:rsid w:val="003D6AFC"/>
    <w:rsid w:val="003D705E"/>
    <w:rsid w:val="003D7825"/>
    <w:rsid w:val="003E1095"/>
    <w:rsid w:val="003E1197"/>
    <w:rsid w:val="003E246D"/>
    <w:rsid w:val="003E56B1"/>
    <w:rsid w:val="003E67EB"/>
    <w:rsid w:val="003F09AC"/>
    <w:rsid w:val="00402E9D"/>
    <w:rsid w:val="0041107E"/>
    <w:rsid w:val="00412376"/>
    <w:rsid w:val="00412B60"/>
    <w:rsid w:val="00414588"/>
    <w:rsid w:val="00416DC1"/>
    <w:rsid w:val="00420290"/>
    <w:rsid w:val="00421B81"/>
    <w:rsid w:val="004228A2"/>
    <w:rsid w:val="00422A13"/>
    <w:rsid w:val="004230C7"/>
    <w:rsid w:val="00424363"/>
    <w:rsid w:val="0042443D"/>
    <w:rsid w:val="00427AF6"/>
    <w:rsid w:val="00432EB8"/>
    <w:rsid w:val="00433C92"/>
    <w:rsid w:val="0043407D"/>
    <w:rsid w:val="004344A1"/>
    <w:rsid w:val="00434C03"/>
    <w:rsid w:val="0043630D"/>
    <w:rsid w:val="004367AC"/>
    <w:rsid w:val="00436F33"/>
    <w:rsid w:val="00437391"/>
    <w:rsid w:val="00440152"/>
    <w:rsid w:val="004406D3"/>
    <w:rsid w:val="004429F4"/>
    <w:rsid w:val="00443054"/>
    <w:rsid w:val="004449CE"/>
    <w:rsid w:val="00446DAC"/>
    <w:rsid w:val="004474B1"/>
    <w:rsid w:val="004515A3"/>
    <w:rsid w:val="00453230"/>
    <w:rsid w:val="00453B0B"/>
    <w:rsid w:val="00453E09"/>
    <w:rsid w:val="004541AF"/>
    <w:rsid w:val="00455FA4"/>
    <w:rsid w:val="00464032"/>
    <w:rsid w:val="00464E6F"/>
    <w:rsid w:val="00472617"/>
    <w:rsid w:val="00472CCD"/>
    <w:rsid w:val="00472D86"/>
    <w:rsid w:val="00474709"/>
    <w:rsid w:val="00477B3D"/>
    <w:rsid w:val="00477F6E"/>
    <w:rsid w:val="00480261"/>
    <w:rsid w:val="0048111E"/>
    <w:rsid w:val="00481EA2"/>
    <w:rsid w:val="00482139"/>
    <w:rsid w:val="00482243"/>
    <w:rsid w:val="0048264B"/>
    <w:rsid w:val="004836C9"/>
    <w:rsid w:val="0048504E"/>
    <w:rsid w:val="00486C84"/>
    <w:rsid w:val="00487BB3"/>
    <w:rsid w:val="00494A75"/>
    <w:rsid w:val="00495688"/>
    <w:rsid w:val="00496960"/>
    <w:rsid w:val="004969E9"/>
    <w:rsid w:val="004A18E2"/>
    <w:rsid w:val="004A3364"/>
    <w:rsid w:val="004A3796"/>
    <w:rsid w:val="004A48EC"/>
    <w:rsid w:val="004A504D"/>
    <w:rsid w:val="004A6F97"/>
    <w:rsid w:val="004A7246"/>
    <w:rsid w:val="004B107D"/>
    <w:rsid w:val="004B17EE"/>
    <w:rsid w:val="004B251C"/>
    <w:rsid w:val="004B4359"/>
    <w:rsid w:val="004B5A9E"/>
    <w:rsid w:val="004C0A48"/>
    <w:rsid w:val="004C21CA"/>
    <w:rsid w:val="004C2401"/>
    <w:rsid w:val="004C36E7"/>
    <w:rsid w:val="004C5118"/>
    <w:rsid w:val="004C6AB8"/>
    <w:rsid w:val="004C7549"/>
    <w:rsid w:val="004D01EE"/>
    <w:rsid w:val="004D222E"/>
    <w:rsid w:val="004D4662"/>
    <w:rsid w:val="004D56E0"/>
    <w:rsid w:val="004D5A83"/>
    <w:rsid w:val="004D7AE3"/>
    <w:rsid w:val="004E08B2"/>
    <w:rsid w:val="004E1CAE"/>
    <w:rsid w:val="004E29F3"/>
    <w:rsid w:val="004E2E7B"/>
    <w:rsid w:val="004E38E0"/>
    <w:rsid w:val="004E434B"/>
    <w:rsid w:val="004E45D6"/>
    <w:rsid w:val="004E4B35"/>
    <w:rsid w:val="004E4F8F"/>
    <w:rsid w:val="004E71E2"/>
    <w:rsid w:val="004F077E"/>
    <w:rsid w:val="004F08AC"/>
    <w:rsid w:val="004F0ACC"/>
    <w:rsid w:val="004F1292"/>
    <w:rsid w:val="004F2688"/>
    <w:rsid w:val="004F3D6F"/>
    <w:rsid w:val="004F5F05"/>
    <w:rsid w:val="004F6310"/>
    <w:rsid w:val="004F7B1B"/>
    <w:rsid w:val="00500FE8"/>
    <w:rsid w:val="005028E1"/>
    <w:rsid w:val="00503110"/>
    <w:rsid w:val="00505429"/>
    <w:rsid w:val="00505E50"/>
    <w:rsid w:val="00506499"/>
    <w:rsid w:val="005067A9"/>
    <w:rsid w:val="00506900"/>
    <w:rsid w:val="0050695E"/>
    <w:rsid w:val="00507704"/>
    <w:rsid w:val="00507A8D"/>
    <w:rsid w:val="00507D16"/>
    <w:rsid w:val="00511835"/>
    <w:rsid w:val="00512D6D"/>
    <w:rsid w:val="00513302"/>
    <w:rsid w:val="00515A39"/>
    <w:rsid w:val="00516527"/>
    <w:rsid w:val="0052073A"/>
    <w:rsid w:val="00521408"/>
    <w:rsid w:val="00522FAB"/>
    <w:rsid w:val="00523354"/>
    <w:rsid w:val="005249C0"/>
    <w:rsid w:val="00524AA8"/>
    <w:rsid w:val="00524B9B"/>
    <w:rsid w:val="00526015"/>
    <w:rsid w:val="0052640B"/>
    <w:rsid w:val="00526FD1"/>
    <w:rsid w:val="00527233"/>
    <w:rsid w:val="00530D59"/>
    <w:rsid w:val="00531179"/>
    <w:rsid w:val="0053548A"/>
    <w:rsid w:val="00535B8A"/>
    <w:rsid w:val="00536C39"/>
    <w:rsid w:val="00541BEA"/>
    <w:rsid w:val="00544058"/>
    <w:rsid w:val="00545F08"/>
    <w:rsid w:val="00546F31"/>
    <w:rsid w:val="00547480"/>
    <w:rsid w:val="00550316"/>
    <w:rsid w:val="005508EA"/>
    <w:rsid w:val="005509CE"/>
    <w:rsid w:val="00552DEF"/>
    <w:rsid w:val="005546D1"/>
    <w:rsid w:val="005554D0"/>
    <w:rsid w:val="00556AA9"/>
    <w:rsid w:val="00560554"/>
    <w:rsid w:val="005605A4"/>
    <w:rsid w:val="0056105F"/>
    <w:rsid w:val="005639EA"/>
    <w:rsid w:val="00564741"/>
    <w:rsid w:val="005654CC"/>
    <w:rsid w:val="00566323"/>
    <w:rsid w:val="005667C4"/>
    <w:rsid w:val="0057071F"/>
    <w:rsid w:val="005718B4"/>
    <w:rsid w:val="00571DDF"/>
    <w:rsid w:val="0057324E"/>
    <w:rsid w:val="00574D9D"/>
    <w:rsid w:val="005754CB"/>
    <w:rsid w:val="00576ACE"/>
    <w:rsid w:val="00580B93"/>
    <w:rsid w:val="005810CD"/>
    <w:rsid w:val="00582172"/>
    <w:rsid w:val="00583A25"/>
    <w:rsid w:val="00584753"/>
    <w:rsid w:val="00585073"/>
    <w:rsid w:val="00585A91"/>
    <w:rsid w:val="005915C1"/>
    <w:rsid w:val="005920E6"/>
    <w:rsid w:val="00592335"/>
    <w:rsid w:val="005942E6"/>
    <w:rsid w:val="005944E1"/>
    <w:rsid w:val="00597895"/>
    <w:rsid w:val="00597F1A"/>
    <w:rsid w:val="005A0B4F"/>
    <w:rsid w:val="005A121C"/>
    <w:rsid w:val="005A1D14"/>
    <w:rsid w:val="005A2747"/>
    <w:rsid w:val="005A2DC2"/>
    <w:rsid w:val="005A448C"/>
    <w:rsid w:val="005B0DC8"/>
    <w:rsid w:val="005B1FDC"/>
    <w:rsid w:val="005B4949"/>
    <w:rsid w:val="005B4988"/>
    <w:rsid w:val="005B5363"/>
    <w:rsid w:val="005B60C6"/>
    <w:rsid w:val="005B6F06"/>
    <w:rsid w:val="005C0DF7"/>
    <w:rsid w:val="005C3065"/>
    <w:rsid w:val="005C40BF"/>
    <w:rsid w:val="005C43E2"/>
    <w:rsid w:val="005C442A"/>
    <w:rsid w:val="005C48A1"/>
    <w:rsid w:val="005C6193"/>
    <w:rsid w:val="005C720D"/>
    <w:rsid w:val="005C795C"/>
    <w:rsid w:val="005C7AD4"/>
    <w:rsid w:val="005D1A3A"/>
    <w:rsid w:val="005D43CA"/>
    <w:rsid w:val="005D6010"/>
    <w:rsid w:val="005E041C"/>
    <w:rsid w:val="005E1252"/>
    <w:rsid w:val="005E1444"/>
    <w:rsid w:val="005E2E93"/>
    <w:rsid w:val="005E6212"/>
    <w:rsid w:val="005E6CD0"/>
    <w:rsid w:val="005E7A2F"/>
    <w:rsid w:val="005E7B05"/>
    <w:rsid w:val="005F0CF3"/>
    <w:rsid w:val="005F155D"/>
    <w:rsid w:val="005F1EE1"/>
    <w:rsid w:val="005F28A9"/>
    <w:rsid w:val="005F3958"/>
    <w:rsid w:val="005F4872"/>
    <w:rsid w:val="005F706A"/>
    <w:rsid w:val="00600482"/>
    <w:rsid w:val="00601218"/>
    <w:rsid w:val="00601993"/>
    <w:rsid w:val="00601B15"/>
    <w:rsid w:val="00601D38"/>
    <w:rsid w:val="00603249"/>
    <w:rsid w:val="00603AC1"/>
    <w:rsid w:val="00603D87"/>
    <w:rsid w:val="00604F66"/>
    <w:rsid w:val="00605128"/>
    <w:rsid w:val="0060652F"/>
    <w:rsid w:val="006076B7"/>
    <w:rsid w:val="00607793"/>
    <w:rsid w:val="00607D3F"/>
    <w:rsid w:val="00611ADA"/>
    <w:rsid w:val="00611E96"/>
    <w:rsid w:val="00614336"/>
    <w:rsid w:val="00616E19"/>
    <w:rsid w:val="00617123"/>
    <w:rsid w:val="00621DB5"/>
    <w:rsid w:val="006241C5"/>
    <w:rsid w:val="0062569A"/>
    <w:rsid w:val="00626BAF"/>
    <w:rsid w:val="00626DFA"/>
    <w:rsid w:val="00630C4C"/>
    <w:rsid w:val="00633205"/>
    <w:rsid w:val="00634601"/>
    <w:rsid w:val="0063748E"/>
    <w:rsid w:val="006423E9"/>
    <w:rsid w:val="00642A70"/>
    <w:rsid w:val="00643C8D"/>
    <w:rsid w:val="0064433A"/>
    <w:rsid w:val="00646A3F"/>
    <w:rsid w:val="00646B21"/>
    <w:rsid w:val="00647C05"/>
    <w:rsid w:val="00651C55"/>
    <w:rsid w:val="00652B67"/>
    <w:rsid w:val="00653130"/>
    <w:rsid w:val="00653DD7"/>
    <w:rsid w:val="00654C42"/>
    <w:rsid w:val="006553E3"/>
    <w:rsid w:val="006575F3"/>
    <w:rsid w:val="00660922"/>
    <w:rsid w:val="00660923"/>
    <w:rsid w:val="00660D03"/>
    <w:rsid w:val="00663532"/>
    <w:rsid w:val="006636A1"/>
    <w:rsid w:val="0066397F"/>
    <w:rsid w:val="00664218"/>
    <w:rsid w:val="006651C9"/>
    <w:rsid w:val="00666085"/>
    <w:rsid w:val="00666B1B"/>
    <w:rsid w:val="006701FE"/>
    <w:rsid w:val="00674FA0"/>
    <w:rsid w:val="00675443"/>
    <w:rsid w:val="00676BBD"/>
    <w:rsid w:val="00677ECF"/>
    <w:rsid w:val="00680122"/>
    <w:rsid w:val="00680478"/>
    <w:rsid w:val="00683DD2"/>
    <w:rsid w:val="00684CD5"/>
    <w:rsid w:val="00685FD2"/>
    <w:rsid w:val="00686DA6"/>
    <w:rsid w:val="00687195"/>
    <w:rsid w:val="00687930"/>
    <w:rsid w:val="00687ABE"/>
    <w:rsid w:val="006931B3"/>
    <w:rsid w:val="0069562A"/>
    <w:rsid w:val="006A08B1"/>
    <w:rsid w:val="006A09BF"/>
    <w:rsid w:val="006A0F64"/>
    <w:rsid w:val="006A30C6"/>
    <w:rsid w:val="006A6E3E"/>
    <w:rsid w:val="006A7D3B"/>
    <w:rsid w:val="006B00E6"/>
    <w:rsid w:val="006B07FA"/>
    <w:rsid w:val="006B27E7"/>
    <w:rsid w:val="006B39F0"/>
    <w:rsid w:val="006B415A"/>
    <w:rsid w:val="006B5859"/>
    <w:rsid w:val="006B5D54"/>
    <w:rsid w:val="006C092C"/>
    <w:rsid w:val="006C1B62"/>
    <w:rsid w:val="006C2C28"/>
    <w:rsid w:val="006C5B6A"/>
    <w:rsid w:val="006C5C35"/>
    <w:rsid w:val="006C600E"/>
    <w:rsid w:val="006C6275"/>
    <w:rsid w:val="006C6DEB"/>
    <w:rsid w:val="006C7DE0"/>
    <w:rsid w:val="006D2E8B"/>
    <w:rsid w:val="006D2F1A"/>
    <w:rsid w:val="006D4645"/>
    <w:rsid w:val="006D55E0"/>
    <w:rsid w:val="006D5B86"/>
    <w:rsid w:val="006D787D"/>
    <w:rsid w:val="006E06D1"/>
    <w:rsid w:val="006E13AE"/>
    <w:rsid w:val="006E1763"/>
    <w:rsid w:val="006E2852"/>
    <w:rsid w:val="006E73AD"/>
    <w:rsid w:val="006F0FEF"/>
    <w:rsid w:val="006F215E"/>
    <w:rsid w:val="006F23D7"/>
    <w:rsid w:val="006F5AFE"/>
    <w:rsid w:val="006F77A9"/>
    <w:rsid w:val="00700BB7"/>
    <w:rsid w:val="00700C6C"/>
    <w:rsid w:val="00701D52"/>
    <w:rsid w:val="007030B7"/>
    <w:rsid w:val="00703178"/>
    <w:rsid w:val="00703ABF"/>
    <w:rsid w:val="00703D0E"/>
    <w:rsid w:val="00704B29"/>
    <w:rsid w:val="00707492"/>
    <w:rsid w:val="00710006"/>
    <w:rsid w:val="0071058A"/>
    <w:rsid w:val="0071363C"/>
    <w:rsid w:val="007136D3"/>
    <w:rsid w:val="00713E25"/>
    <w:rsid w:val="00715994"/>
    <w:rsid w:val="00715C73"/>
    <w:rsid w:val="00715E55"/>
    <w:rsid w:val="00716039"/>
    <w:rsid w:val="00716611"/>
    <w:rsid w:val="00716A62"/>
    <w:rsid w:val="0072013C"/>
    <w:rsid w:val="00720851"/>
    <w:rsid w:val="007212C5"/>
    <w:rsid w:val="0072349E"/>
    <w:rsid w:val="007267A3"/>
    <w:rsid w:val="00727AA5"/>
    <w:rsid w:val="007303AD"/>
    <w:rsid w:val="007315E1"/>
    <w:rsid w:val="0073698C"/>
    <w:rsid w:val="00737712"/>
    <w:rsid w:val="0074009E"/>
    <w:rsid w:val="00740369"/>
    <w:rsid w:val="00742211"/>
    <w:rsid w:val="0074348B"/>
    <w:rsid w:val="00750FBB"/>
    <w:rsid w:val="00751475"/>
    <w:rsid w:val="0075269B"/>
    <w:rsid w:val="00752CD8"/>
    <w:rsid w:val="007538A7"/>
    <w:rsid w:val="00754642"/>
    <w:rsid w:val="00756CD4"/>
    <w:rsid w:val="0076002A"/>
    <w:rsid w:val="00761E5C"/>
    <w:rsid w:val="00762812"/>
    <w:rsid w:val="00762FF8"/>
    <w:rsid w:val="007642A2"/>
    <w:rsid w:val="007643CA"/>
    <w:rsid w:val="00764D65"/>
    <w:rsid w:val="00765048"/>
    <w:rsid w:val="0076598D"/>
    <w:rsid w:val="00765ABE"/>
    <w:rsid w:val="00770C43"/>
    <w:rsid w:val="0077372B"/>
    <w:rsid w:val="007739DA"/>
    <w:rsid w:val="0077447C"/>
    <w:rsid w:val="00774EBD"/>
    <w:rsid w:val="007769AD"/>
    <w:rsid w:val="00777563"/>
    <w:rsid w:val="00777C99"/>
    <w:rsid w:val="007834F1"/>
    <w:rsid w:val="0078356A"/>
    <w:rsid w:val="0078611C"/>
    <w:rsid w:val="0078678F"/>
    <w:rsid w:val="00787080"/>
    <w:rsid w:val="00787B8A"/>
    <w:rsid w:val="00792DF6"/>
    <w:rsid w:val="007933C1"/>
    <w:rsid w:val="007939D8"/>
    <w:rsid w:val="00793A1A"/>
    <w:rsid w:val="0079506B"/>
    <w:rsid w:val="00795F50"/>
    <w:rsid w:val="00796842"/>
    <w:rsid w:val="007A0A8F"/>
    <w:rsid w:val="007A1501"/>
    <w:rsid w:val="007A2797"/>
    <w:rsid w:val="007A33D1"/>
    <w:rsid w:val="007A5029"/>
    <w:rsid w:val="007A5D05"/>
    <w:rsid w:val="007A5FFF"/>
    <w:rsid w:val="007A6B82"/>
    <w:rsid w:val="007B0235"/>
    <w:rsid w:val="007B06C9"/>
    <w:rsid w:val="007B3450"/>
    <w:rsid w:val="007B35D1"/>
    <w:rsid w:val="007B4E44"/>
    <w:rsid w:val="007B5233"/>
    <w:rsid w:val="007B54F5"/>
    <w:rsid w:val="007B6E45"/>
    <w:rsid w:val="007C0682"/>
    <w:rsid w:val="007C13C3"/>
    <w:rsid w:val="007C2540"/>
    <w:rsid w:val="007C26C8"/>
    <w:rsid w:val="007C358E"/>
    <w:rsid w:val="007C35A7"/>
    <w:rsid w:val="007C47B8"/>
    <w:rsid w:val="007C7445"/>
    <w:rsid w:val="007C78B1"/>
    <w:rsid w:val="007C7BF5"/>
    <w:rsid w:val="007D1279"/>
    <w:rsid w:val="007D133F"/>
    <w:rsid w:val="007D1BB1"/>
    <w:rsid w:val="007D1DD9"/>
    <w:rsid w:val="007D205C"/>
    <w:rsid w:val="007D2E24"/>
    <w:rsid w:val="007D3DE7"/>
    <w:rsid w:val="007E2595"/>
    <w:rsid w:val="007E37A2"/>
    <w:rsid w:val="007E6D2D"/>
    <w:rsid w:val="007E7506"/>
    <w:rsid w:val="007E7FF5"/>
    <w:rsid w:val="007F0167"/>
    <w:rsid w:val="007F1596"/>
    <w:rsid w:val="007F3936"/>
    <w:rsid w:val="007F4811"/>
    <w:rsid w:val="007F48D1"/>
    <w:rsid w:val="007F5B81"/>
    <w:rsid w:val="007F77EF"/>
    <w:rsid w:val="00801CA4"/>
    <w:rsid w:val="00804446"/>
    <w:rsid w:val="00807149"/>
    <w:rsid w:val="008137C6"/>
    <w:rsid w:val="008142B3"/>
    <w:rsid w:val="008152C4"/>
    <w:rsid w:val="008155B3"/>
    <w:rsid w:val="008178A1"/>
    <w:rsid w:val="0082182B"/>
    <w:rsid w:val="00821DE3"/>
    <w:rsid w:val="00822E27"/>
    <w:rsid w:val="00825E51"/>
    <w:rsid w:val="008306F6"/>
    <w:rsid w:val="00833EA9"/>
    <w:rsid w:val="008414F4"/>
    <w:rsid w:val="0084355E"/>
    <w:rsid w:val="00844F1D"/>
    <w:rsid w:val="00847B38"/>
    <w:rsid w:val="00850025"/>
    <w:rsid w:val="00852AA0"/>
    <w:rsid w:val="00855B40"/>
    <w:rsid w:val="00860C35"/>
    <w:rsid w:val="0086224A"/>
    <w:rsid w:val="00862740"/>
    <w:rsid w:val="0086395E"/>
    <w:rsid w:val="00863E29"/>
    <w:rsid w:val="00864945"/>
    <w:rsid w:val="00865C79"/>
    <w:rsid w:val="00866454"/>
    <w:rsid w:val="008707BF"/>
    <w:rsid w:val="008713A3"/>
    <w:rsid w:val="00873DD8"/>
    <w:rsid w:val="0087486A"/>
    <w:rsid w:val="0087720F"/>
    <w:rsid w:val="008804EE"/>
    <w:rsid w:val="008815A5"/>
    <w:rsid w:val="00881E52"/>
    <w:rsid w:val="008824D1"/>
    <w:rsid w:val="0088339B"/>
    <w:rsid w:val="0088433D"/>
    <w:rsid w:val="008845C6"/>
    <w:rsid w:val="008867D4"/>
    <w:rsid w:val="008870B0"/>
    <w:rsid w:val="00887EAF"/>
    <w:rsid w:val="0089117C"/>
    <w:rsid w:val="00891306"/>
    <w:rsid w:val="008916CD"/>
    <w:rsid w:val="008919EB"/>
    <w:rsid w:val="00892F7B"/>
    <w:rsid w:val="00892FB7"/>
    <w:rsid w:val="0089494B"/>
    <w:rsid w:val="00895A00"/>
    <w:rsid w:val="008977EF"/>
    <w:rsid w:val="008A07F3"/>
    <w:rsid w:val="008A101C"/>
    <w:rsid w:val="008A2486"/>
    <w:rsid w:val="008A2E46"/>
    <w:rsid w:val="008A3DF8"/>
    <w:rsid w:val="008A43C3"/>
    <w:rsid w:val="008A5A6D"/>
    <w:rsid w:val="008A61F7"/>
    <w:rsid w:val="008A6EA6"/>
    <w:rsid w:val="008A7141"/>
    <w:rsid w:val="008A71B9"/>
    <w:rsid w:val="008B0CA5"/>
    <w:rsid w:val="008B45DC"/>
    <w:rsid w:val="008B486A"/>
    <w:rsid w:val="008B4D6F"/>
    <w:rsid w:val="008B5595"/>
    <w:rsid w:val="008B5D14"/>
    <w:rsid w:val="008B6913"/>
    <w:rsid w:val="008B7B02"/>
    <w:rsid w:val="008C0AA3"/>
    <w:rsid w:val="008C1E83"/>
    <w:rsid w:val="008C20AB"/>
    <w:rsid w:val="008C6728"/>
    <w:rsid w:val="008C6EF5"/>
    <w:rsid w:val="008C78FE"/>
    <w:rsid w:val="008D1076"/>
    <w:rsid w:val="008D15EF"/>
    <w:rsid w:val="008D229A"/>
    <w:rsid w:val="008D2FB5"/>
    <w:rsid w:val="008D46FE"/>
    <w:rsid w:val="008D530E"/>
    <w:rsid w:val="008D55ED"/>
    <w:rsid w:val="008D6012"/>
    <w:rsid w:val="008D60F6"/>
    <w:rsid w:val="008D6E65"/>
    <w:rsid w:val="008D7A41"/>
    <w:rsid w:val="008E3C74"/>
    <w:rsid w:val="008E5037"/>
    <w:rsid w:val="008E70C4"/>
    <w:rsid w:val="008E7D7A"/>
    <w:rsid w:val="008F0DA6"/>
    <w:rsid w:val="008F1425"/>
    <w:rsid w:val="008F2C1C"/>
    <w:rsid w:val="008F37A9"/>
    <w:rsid w:val="008F4A0B"/>
    <w:rsid w:val="008F4D66"/>
    <w:rsid w:val="008F4DF3"/>
    <w:rsid w:val="008F7F60"/>
    <w:rsid w:val="009001CD"/>
    <w:rsid w:val="009037C3"/>
    <w:rsid w:val="00903E10"/>
    <w:rsid w:val="0090401E"/>
    <w:rsid w:val="00907ABF"/>
    <w:rsid w:val="00910E6F"/>
    <w:rsid w:val="00911EA3"/>
    <w:rsid w:val="00912648"/>
    <w:rsid w:val="00913C09"/>
    <w:rsid w:val="00917B88"/>
    <w:rsid w:val="00917C9B"/>
    <w:rsid w:val="009206B7"/>
    <w:rsid w:val="009212E2"/>
    <w:rsid w:val="00921EFB"/>
    <w:rsid w:val="00921F52"/>
    <w:rsid w:val="0092251B"/>
    <w:rsid w:val="009241C4"/>
    <w:rsid w:val="0092526A"/>
    <w:rsid w:val="00926C64"/>
    <w:rsid w:val="00927125"/>
    <w:rsid w:val="00927936"/>
    <w:rsid w:val="00927A65"/>
    <w:rsid w:val="00927CE1"/>
    <w:rsid w:val="0093007C"/>
    <w:rsid w:val="00931959"/>
    <w:rsid w:val="00931E31"/>
    <w:rsid w:val="00931F73"/>
    <w:rsid w:val="00932C97"/>
    <w:rsid w:val="009330DE"/>
    <w:rsid w:val="00934E74"/>
    <w:rsid w:val="0093737F"/>
    <w:rsid w:val="00943935"/>
    <w:rsid w:val="00944676"/>
    <w:rsid w:val="009465BD"/>
    <w:rsid w:val="00946813"/>
    <w:rsid w:val="00952B67"/>
    <w:rsid w:val="00953E6A"/>
    <w:rsid w:val="00955861"/>
    <w:rsid w:val="00955C05"/>
    <w:rsid w:val="00956257"/>
    <w:rsid w:val="00957FE6"/>
    <w:rsid w:val="00961A16"/>
    <w:rsid w:val="00962E28"/>
    <w:rsid w:val="009633E7"/>
    <w:rsid w:val="009635E9"/>
    <w:rsid w:val="0096387C"/>
    <w:rsid w:val="00965610"/>
    <w:rsid w:val="00966B22"/>
    <w:rsid w:val="00966D24"/>
    <w:rsid w:val="00967AFC"/>
    <w:rsid w:val="00967B99"/>
    <w:rsid w:val="0097025B"/>
    <w:rsid w:val="00971305"/>
    <w:rsid w:val="00972052"/>
    <w:rsid w:val="00972189"/>
    <w:rsid w:val="00972578"/>
    <w:rsid w:val="009743D5"/>
    <w:rsid w:val="00974A4D"/>
    <w:rsid w:val="00976DA9"/>
    <w:rsid w:val="0097790F"/>
    <w:rsid w:val="00980E4B"/>
    <w:rsid w:val="0098240C"/>
    <w:rsid w:val="0098341A"/>
    <w:rsid w:val="00984E34"/>
    <w:rsid w:val="009850DE"/>
    <w:rsid w:val="009856FA"/>
    <w:rsid w:val="0098586E"/>
    <w:rsid w:val="009908B1"/>
    <w:rsid w:val="0099171E"/>
    <w:rsid w:val="00991C4D"/>
    <w:rsid w:val="00992A64"/>
    <w:rsid w:val="00993FE6"/>
    <w:rsid w:val="009949D6"/>
    <w:rsid w:val="009958E4"/>
    <w:rsid w:val="00997DC8"/>
    <w:rsid w:val="00997FCB"/>
    <w:rsid w:val="009A3754"/>
    <w:rsid w:val="009A3CAC"/>
    <w:rsid w:val="009A3EF3"/>
    <w:rsid w:val="009A6517"/>
    <w:rsid w:val="009A78CA"/>
    <w:rsid w:val="009B1887"/>
    <w:rsid w:val="009B1EB0"/>
    <w:rsid w:val="009B22CA"/>
    <w:rsid w:val="009B382E"/>
    <w:rsid w:val="009B4B94"/>
    <w:rsid w:val="009B5213"/>
    <w:rsid w:val="009B6D90"/>
    <w:rsid w:val="009C0690"/>
    <w:rsid w:val="009C1782"/>
    <w:rsid w:val="009C1ECD"/>
    <w:rsid w:val="009C41F5"/>
    <w:rsid w:val="009D5D4C"/>
    <w:rsid w:val="009D7513"/>
    <w:rsid w:val="009E0659"/>
    <w:rsid w:val="009E0AC2"/>
    <w:rsid w:val="009E0F59"/>
    <w:rsid w:val="009E1864"/>
    <w:rsid w:val="009E1F07"/>
    <w:rsid w:val="009E2747"/>
    <w:rsid w:val="009E2BCF"/>
    <w:rsid w:val="009E488E"/>
    <w:rsid w:val="009E48D9"/>
    <w:rsid w:val="009E4928"/>
    <w:rsid w:val="009E4C92"/>
    <w:rsid w:val="009E4F14"/>
    <w:rsid w:val="009E5F51"/>
    <w:rsid w:val="009E7D21"/>
    <w:rsid w:val="009F0CDD"/>
    <w:rsid w:val="009F0F73"/>
    <w:rsid w:val="009F16E5"/>
    <w:rsid w:val="009F28A8"/>
    <w:rsid w:val="009F2D07"/>
    <w:rsid w:val="009F3513"/>
    <w:rsid w:val="009F439E"/>
    <w:rsid w:val="009F4D5B"/>
    <w:rsid w:val="009F5529"/>
    <w:rsid w:val="009F6694"/>
    <w:rsid w:val="009F67DD"/>
    <w:rsid w:val="009F72A6"/>
    <w:rsid w:val="009F72CF"/>
    <w:rsid w:val="009F772B"/>
    <w:rsid w:val="009F78D0"/>
    <w:rsid w:val="009F7F03"/>
    <w:rsid w:val="00A0016E"/>
    <w:rsid w:val="00A0066B"/>
    <w:rsid w:val="00A02C05"/>
    <w:rsid w:val="00A038E9"/>
    <w:rsid w:val="00A070B9"/>
    <w:rsid w:val="00A07163"/>
    <w:rsid w:val="00A0773D"/>
    <w:rsid w:val="00A101FA"/>
    <w:rsid w:val="00A10858"/>
    <w:rsid w:val="00A110FB"/>
    <w:rsid w:val="00A142CC"/>
    <w:rsid w:val="00A150B7"/>
    <w:rsid w:val="00A17D3F"/>
    <w:rsid w:val="00A2097C"/>
    <w:rsid w:val="00A20F1C"/>
    <w:rsid w:val="00A21475"/>
    <w:rsid w:val="00A22F7A"/>
    <w:rsid w:val="00A23FB0"/>
    <w:rsid w:val="00A2459E"/>
    <w:rsid w:val="00A248B0"/>
    <w:rsid w:val="00A24B3A"/>
    <w:rsid w:val="00A24CEC"/>
    <w:rsid w:val="00A252E6"/>
    <w:rsid w:val="00A254A0"/>
    <w:rsid w:val="00A25D7B"/>
    <w:rsid w:val="00A274AB"/>
    <w:rsid w:val="00A3039D"/>
    <w:rsid w:val="00A31032"/>
    <w:rsid w:val="00A3340F"/>
    <w:rsid w:val="00A3403A"/>
    <w:rsid w:val="00A342E1"/>
    <w:rsid w:val="00A34631"/>
    <w:rsid w:val="00A3499B"/>
    <w:rsid w:val="00A34BB3"/>
    <w:rsid w:val="00A34D9F"/>
    <w:rsid w:val="00A34F33"/>
    <w:rsid w:val="00A3573C"/>
    <w:rsid w:val="00A37067"/>
    <w:rsid w:val="00A42068"/>
    <w:rsid w:val="00A42DB6"/>
    <w:rsid w:val="00A446C4"/>
    <w:rsid w:val="00A4490F"/>
    <w:rsid w:val="00A44B18"/>
    <w:rsid w:val="00A45C48"/>
    <w:rsid w:val="00A475E7"/>
    <w:rsid w:val="00A51319"/>
    <w:rsid w:val="00A518C8"/>
    <w:rsid w:val="00A51D46"/>
    <w:rsid w:val="00A51F5F"/>
    <w:rsid w:val="00A52359"/>
    <w:rsid w:val="00A52924"/>
    <w:rsid w:val="00A55ABC"/>
    <w:rsid w:val="00A562E0"/>
    <w:rsid w:val="00A56F20"/>
    <w:rsid w:val="00A578C7"/>
    <w:rsid w:val="00A6167C"/>
    <w:rsid w:val="00A62CC2"/>
    <w:rsid w:val="00A63374"/>
    <w:rsid w:val="00A64932"/>
    <w:rsid w:val="00A6532B"/>
    <w:rsid w:val="00A71F20"/>
    <w:rsid w:val="00A726D4"/>
    <w:rsid w:val="00A72A44"/>
    <w:rsid w:val="00A72FF5"/>
    <w:rsid w:val="00A74421"/>
    <w:rsid w:val="00A767E6"/>
    <w:rsid w:val="00A80F5F"/>
    <w:rsid w:val="00A81664"/>
    <w:rsid w:val="00A81F9F"/>
    <w:rsid w:val="00A82635"/>
    <w:rsid w:val="00A837B6"/>
    <w:rsid w:val="00A8434B"/>
    <w:rsid w:val="00A844D6"/>
    <w:rsid w:val="00A849D2"/>
    <w:rsid w:val="00A8502F"/>
    <w:rsid w:val="00A85FA6"/>
    <w:rsid w:val="00A860E3"/>
    <w:rsid w:val="00A86C37"/>
    <w:rsid w:val="00A9478D"/>
    <w:rsid w:val="00A95C82"/>
    <w:rsid w:val="00A96FA2"/>
    <w:rsid w:val="00A97398"/>
    <w:rsid w:val="00AA048E"/>
    <w:rsid w:val="00AA1E11"/>
    <w:rsid w:val="00AA3AFD"/>
    <w:rsid w:val="00AA7CF6"/>
    <w:rsid w:val="00AA7EA5"/>
    <w:rsid w:val="00AB1BE2"/>
    <w:rsid w:val="00AB22EB"/>
    <w:rsid w:val="00AB5C18"/>
    <w:rsid w:val="00AB696E"/>
    <w:rsid w:val="00AC0295"/>
    <w:rsid w:val="00AC0D16"/>
    <w:rsid w:val="00AC2EF8"/>
    <w:rsid w:val="00AC5A83"/>
    <w:rsid w:val="00AC678E"/>
    <w:rsid w:val="00AD35E7"/>
    <w:rsid w:val="00AD4073"/>
    <w:rsid w:val="00AD49C8"/>
    <w:rsid w:val="00AD4A43"/>
    <w:rsid w:val="00AE0AE2"/>
    <w:rsid w:val="00AE1ACC"/>
    <w:rsid w:val="00AE217A"/>
    <w:rsid w:val="00AE296D"/>
    <w:rsid w:val="00AE422C"/>
    <w:rsid w:val="00AE4555"/>
    <w:rsid w:val="00AE5C50"/>
    <w:rsid w:val="00AE692C"/>
    <w:rsid w:val="00AE6982"/>
    <w:rsid w:val="00AE7669"/>
    <w:rsid w:val="00AE7B4B"/>
    <w:rsid w:val="00AF24B9"/>
    <w:rsid w:val="00AF2828"/>
    <w:rsid w:val="00AF3E56"/>
    <w:rsid w:val="00AF47D6"/>
    <w:rsid w:val="00AF4950"/>
    <w:rsid w:val="00AF4E05"/>
    <w:rsid w:val="00AF603F"/>
    <w:rsid w:val="00AF64CB"/>
    <w:rsid w:val="00AF6B78"/>
    <w:rsid w:val="00AF7003"/>
    <w:rsid w:val="00AF7563"/>
    <w:rsid w:val="00AF7668"/>
    <w:rsid w:val="00B00EAB"/>
    <w:rsid w:val="00B06E28"/>
    <w:rsid w:val="00B11FAA"/>
    <w:rsid w:val="00B1279E"/>
    <w:rsid w:val="00B14A47"/>
    <w:rsid w:val="00B15F45"/>
    <w:rsid w:val="00B17540"/>
    <w:rsid w:val="00B20760"/>
    <w:rsid w:val="00B21AD7"/>
    <w:rsid w:val="00B2306E"/>
    <w:rsid w:val="00B2310B"/>
    <w:rsid w:val="00B24C24"/>
    <w:rsid w:val="00B26F68"/>
    <w:rsid w:val="00B278EC"/>
    <w:rsid w:val="00B30F45"/>
    <w:rsid w:val="00B3165A"/>
    <w:rsid w:val="00B32567"/>
    <w:rsid w:val="00B338D9"/>
    <w:rsid w:val="00B33D42"/>
    <w:rsid w:val="00B341E7"/>
    <w:rsid w:val="00B36D82"/>
    <w:rsid w:val="00B36F3D"/>
    <w:rsid w:val="00B41C64"/>
    <w:rsid w:val="00B425F7"/>
    <w:rsid w:val="00B43164"/>
    <w:rsid w:val="00B4336D"/>
    <w:rsid w:val="00B4359D"/>
    <w:rsid w:val="00B43BEF"/>
    <w:rsid w:val="00B44482"/>
    <w:rsid w:val="00B51940"/>
    <w:rsid w:val="00B51EC3"/>
    <w:rsid w:val="00B52EC6"/>
    <w:rsid w:val="00B55D96"/>
    <w:rsid w:val="00B576E4"/>
    <w:rsid w:val="00B60930"/>
    <w:rsid w:val="00B60D70"/>
    <w:rsid w:val="00B610F0"/>
    <w:rsid w:val="00B65489"/>
    <w:rsid w:val="00B67F1C"/>
    <w:rsid w:val="00B718DB"/>
    <w:rsid w:val="00B71E28"/>
    <w:rsid w:val="00B729C9"/>
    <w:rsid w:val="00B73D09"/>
    <w:rsid w:val="00B75D6C"/>
    <w:rsid w:val="00B80932"/>
    <w:rsid w:val="00B80C1F"/>
    <w:rsid w:val="00B813CB"/>
    <w:rsid w:val="00B82865"/>
    <w:rsid w:val="00B8330D"/>
    <w:rsid w:val="00B840F5"/>
    <w:rsid w:val="00B8421F"/>
    <w:rsid w:val="00B86786"/>
    <w:rsid w:val="00B9298C"/>
    <w:rsid w:val="00B945F1"/>
    <w:rsid w:val="00B947E5"/>
    <w:rsid w:val="00B96413"/>
    <w:rsid w:val="00B96EBF"/>
    <w:rsid w:val="00BA04FC"/>
    <w:rsid w:val="00BA0DDD"/>
    <w:rsid w:val="00BA1EFE"/>
    <w:rsid w:val="00BA6425"/>
    <w:rsid w:val="00BB0BDB"/>
    <w:rsid w:val="00BB256C"/>
    <w:rsid w:val="00BB2571"/>
    <w:rsid w:val="00BB3E01"/>
    <w:rsid w:val="00BB57A0"/>
    <w:rsid w:val="00BB5A57"/>
    <w:rsid w:val="00BB63B6"/>
    <w:rsid w:val="00BB6718"/>
    <w:rsid w:val="00BB711B"/>
    <w:rsid w:val="00BC07C9"/>
    <w:rsid w:val="00BC2172"/>
    <w:rsid w:val="00BC2614"/>
    <w:rsid w:val="00BC5500"/>
    <w:rsid w:val="00BC7D3F"/>
    <w:rsid w:val="00BD01EB"/>
    <w:rsid w:val="00BD0831"/>
    <w:rsid w:val="00BD0E99"/>
    <w:rsid w:val="00BD1257"/>
    <w:rsid w:val="00BD3AB2"/>
    <w:rsid w:val="00BD4B18"/>
    <w:rsid w:val="00BD687C"/>
    <w:rsid w:val="00BD69DC"/>
    <w:rsid w:val="00BD6D6A"/>
    <w:rsid w:val="00BD7C7C"/>
    <w:rsid w:val="00BE0110"/>
    <w:rsid w:val="00BE0278"/>
    <w:rsid w:val="00BE106A"/>
    <w:rsid w:val="00BE10B4"/>
    <w:rsid w:val="00BE268A"/>
    <w:rsid w:val="00BE2CA8"/>
    <w:rsid w:val="00BE650C"/>
    <w:rsid w:val="00BF010F"/>
    <w:rsid w:val="00BF19CA"/>
    <w:rsid w:val="00BF1F94"/>
    <w:rsid w:val="00BF3201"/>
    <w:rsid w:val="00BF3A6F"/>
    <w:rsid w:val="00BF5ABC"/>
    <w:rsid w:val="00BF5CFD"/>
    <w:rsid w:val="00BF6C0C"/>
    <w:rsid w:val="00BF70A3"/>
    <w:rsid w:val="00BF7917"/>
    <w:rsid w:val="00BF7DD5"/>
    <w:rsid w:val="00BF7EB8"/>
    <w:rsid w:val="00C009A0"/>
    <w:rsid w:val="00C00FA4"/>
    <w:rsid w:val="00C0344E"/>
    <w:rsid w:val="00C03920"/>
    <w:rsid w:val="00C04010"/>
    <w:rsid w:val="00C0446A"/>
    <w:rsid w:val="00C07249"/>
    <w:rsid w:val="00C07858"/>
    <w:rsid w:val="00C102BA"/>
    <w:rsid w:val="00C102FD"/>
    <w:rsid w:val="00C11BFD"/>
    <w:rsid w:val="00C161AC"/>
    <w:rsid w:val="00C17B09"/>
    <w:rsid w:val="00C2081E"/>
    <w:rsid w:val="00C2091E"/>
    <w:rsid w:val="00C2224F"/>
    <w:rsid w:val="00C22F98"/>
    <w:rsid w:val="00C26DB2"/>
    <w:rsid w:val="00C3034D"/>
    <w:rsid w:val="00C30D10"/>
    <w:rsid w:val="00C30D65"/>
    <w:rsid w:val="00C31D38"/>
    <w:rsid w:val="00C32036"/>
    <w:rsid w:val="00C32AC2"/>
    <w:rsid w:val="00C33F92"/>
    <w:rsid w:val="00C360DE"/>
    <w:rsid w:val="00C366D6"/>
    <w:rsid w:val="00C40308"/>
    <w:rsid w:val="00C42A21"/>
    <w:rsid w:val="00C43DC0"/>
    <w:rsid w:val="00C44AAA"/>
    <w:rsid w:val="00C479FD"/>
    <w:rsid w:val="00C50429"/>
    <w:rsid w:val="00C50596"/>
    <w:rsid w:val="00C555D8"/>
    <w:rsid w:val="00C57DBC"/>
    <w:rsid w:val="00C60CFA"/>
    <w:rsid w:val="00C6528E"/>
    <w:rsid w:val="00C70538"/>
    <w:rsid w:val="00C709DC"/>
    <w:rsid w:val="00C712DE"/>
    <w:rsid w:val="00C72414"/>
    <w:rsid w:val="00C72968"/>
    <w:rsid w:val="00C729BE"/>
    <w:rsid w:val="00C74388"/>
    <w:rsid w:val="00C74E64"/>
    <w:rsid w:val="00C75629"/>
    <w:rsid w:val="00C75CCA"/>
    <w:rsid w:val="00C75E51"/>
    <w:rsid w:val="00C76287"/>
    <w:rsid w:val="00C77257"/>
    <w:rsid w:val="00C777E7"/>
    <w:rsid w:val="00C80DDE"/>
    <w:rsid w:val="00C82B5C"/>
    <w:rsid w:val="00C840E3"/>
    <w:rsid w:val="00C86628"/>
    <w:rsid w:val="00C868D4"/>
    <w:rsid w:val="00C87366"/>
    <w:rsid w:val="00C87415"/>
    <w:rsid w:val="00C90AF8"/>
    <w:rsid w:val="00C910EB"/>
    <w:rsid w:val="00C917B0"/>
    <w:rsid w:val="00C93C80"/>
    <w:rsid w:val="00C961AF"/>
    <w:rsid w:val="00C96FC7"/>
    <w:rsid w:val="00C9755A"/>
    <w:rsid w:val="00CA2019"/>
    <w:rsid w:val="00CA2C02"/>
    <w:rsid w:val="00CA41DF"/>
    <w:rsid w:val="00CA4744"/>
    <w:rsid w:val="00CA4886"/>
    <w:rsid w:val="00CA5BB8"/>
    <w:rsid w:val="00CA5BC3"/>
    <w:rsid w:val="00CA7121"/>
    <w:rsid w:val="00CB1EBE"/>
    <w:rsid w:val="00CB20A9"/>
    <w:rsid w:val="00CB27B3"/>
    <w:rsid w:val="00CB2F51"/>
    <w:rsid w:val="00CB7214"/>
    <w:rsid w:val="00CC0899"/>
    <w:rsid w:val="00CC2A45"/>
    <w:rsid w:val="00CC2AA5"/>
    <w:rsid w:val="00CC2C1E"/>
    <w:rsid w:val="00CC307E"/>
    <w:rsid w:val="00CC6233"/>
    <w:rsid w:val="00CD1C99"/>
    <w:rsid w:val="00CD3B9D"/>
    <w:rsid w:val="00CD4CE5"/>
    <w:rsid w:val="00CD5F8F"/>
    <w:rsid w:val="00CD626E"/>
    <w:rsid w:val="00CE1D1D"/>
    <w:rsid w:val="00CE22A4"/>
    <w:rsid w:val="00CE3A05"/>
    <w:rsid w:val="00CE50D2"/>
    <w:rsid w:val="00CE6797"/>
    <w:rsid w:val="00CE6916"/>
    <w:rsid w:val="00CE6974"/>
    <w:rsid w:val="00CE6E1A"/>
    <w:rsid w:val="00CE727F"/>
    <w:rsid w:val="00CF424B"/>
    <w:rsid w:val="00CF60B4"/>
    <w:rsid w:val="00CF7540"/>
    <w:rsid w:val="00D00878"/>
    <w:rsid w:val="00D011D2"/>
    <w:rsid w:val="00D03994"/>
    <w:rsid w:val="00D03C9D"/>
    <w:rsid w:val="00D03D9C"/>
    <w:rsid w:val="00D04070"/>
    <w:rsid w:val="00D04FEA"/>
    <w:rsid w:val="00D0581C"/>
    <w:rsid w:val="00D061DF"/>
    <w:rsid w:val="00D0771A"/>
    <w:rsid w:val="00D077F8"/>
    <w:rsid w:val="00D10FD6"/>
    <w:rsid w:val="00D130B8"/>
    <w:rsid w:val="00D1315B"/>
    <w:rsid w:val="00D1422B"/>
    <w:rsid w:val="00D147A5"/>
    <w:rsid w:val="00D14C1C"/>
    <w:rsid w:val="00D14CC3"/>
    <w:rsid w:val="00D14DF5"/>
    <w:rsid w:val="00D14E6F"/>
    <w:rsid w:val="00D15AA1"/>
    <w:rsid w:val="00D16BB5"/>
    <w:rsid w:val="00D205AD"/>
    <w:rsid w:val="00D2206A"/>
    <w:rsid w:val="00D22124"/>
    <w:rsid w:val="00D2377B"/>
    <w:rsid w:val="00D23B8C"/>
    <w:rsid w:val="00D24F95"/>
    <w:rsid w:val="00D26494"/>
    <w:rsid w:val="00D26D68"/>
    <w:rsid w:val="00D313B7"/>
    <w:rsid w:val="00D3182A"/>
    <w:rsid w:val="00D336A1"/>
    <w:rsid w:val="00D33BBA"/>
    <w:rsid w:val="00D34176"/>
    <w:rsid w:val="00D36C85"/>
    <w:rsid w:val="00D40194"/>
    <w:rsid w:val="00D4053C"/>
    <w:rsid w:val="00D4099F"/>
    <w:rsid w:val="00D415D7"/>
    <w:rsid w:val="00D419B5"/>
    <w:rsid w:val="00D4312D"/>
    <w:rsid w:val="00D4354E"/>
    <w:rsid w:val="00D43CE9"/>
    <w:rsid w:val="00D4407F"/>
    <w:rsid w:val="00D446D4"/>
    <w:rsid w:val="00D46220"/>
    <w:rsid w:val="00D5090A"/>
    <w:rsid w:val="00D52ECA"/>
    <w:rsid w:val="00D55D19"/>
    <w:rsid w:val="00D57DC9"/>
    <w:rsid w:val="00D61622"/>
    <w:rsid w:val="00D65136"/>
    <w:rsid w:val="00D658D8"/>
    <w:rsid w:val="00D670E2"/>
    <w:rsid w:val="00D6738C"/>
    <w:rsid w:val="00D704B5"/>
    <w:rsid w:val="00D7170C"/>
    <w:rsid w:val="00D71BE8"/>
    <w:rsid w:val="00D7267F"/>
    <w:rsid w:val="00D72962"/>
    <w:rsid w:val="00D72ABB"/>
    <w:rsid w:val="00D810B6"/>
    <w:rsid w:val="00D83A3B"/>
    <w:rsid w:val="00D8538F"/>
    <w:rsid w:val="00D8641E"/>
    <w:rsid w:val="00D87706"/>
    <w:rsid w:val="00D903A1"/>
    <w:rsid w:val="00D918FD"/>
    <w:rsid w:val="00D940D8"/>
    <w:rsid w:val="00D95036"/>
    <w:rsid w:val="00D96559"/>
    <w:rsid w:val="00D9783B"/>
    <w:rsid w:val="00D97C73"/>
    <w:rsid w:val="00DA0082"/>
    <w:rsid w:val="00DA2ADD"/>
    <w:rsid w:val="00DA47A7"/>
    <w:rsid w:val="00DA4BD6"/>
    <w:rsid w:val="00DA50BD"/>
    <w:rsid w:val="00DA5330"/>
    <w:rsid w:val="00DB0857"/>
    <w:rsid w:val="00DB0C08"/>
    <w:rsid w:val="00DB1C22"/>
    <w:rsid w:val="00DB1C4F"/>
    <w:rsid w:val="00DB31F7"/>
    <w:rsid w:val="00DB506E"/>
    <w:rsid w:val="00DB614D"/>
    <w:rsid w:val="00DC03D2"/>
    <w:rsid w:val="00DC1086"/>
    <w:rsid w:val="00DC4AB4"/>
    <w:rsid w:val="00DC53D4"/>
    <w:rsid w:val="00DC56BC"/>
    <w:rsid w:val="00DC6140"/>
    <w:rsid w:val="00DC6A04"/>
    <w:rsid w:val="00DD04CE"/>
    <w:rsid w:val="00DD200E"/>
    <w:rsid w:val="00DD40EF"/>
    <w:rsid w:val="00DD784B"/>
    <w:rsid w:val="00DD7E47"/>
    <w:rsid w:val="00DE09C5"/>
    <w:rsid w:val="00DE5ADB"/>
    <w:rsid w:val="00DF1EA0"/>
    <w:rsid w:val="00DF5298"/>
    <w:rsid w:val="00DF6E89"/>
    <w:rsid w:val="00E016AD"/>
    <w:rsid w:val="00E023AD"/>
    <w:rsid w:val="00E04717"/>
    <w:rsid w:val="00E055DC"/>
    <w:rsid w:val="00E10214"/>
    <w:rsid w:val="00E10576"/>
    <w:rsid w:val="00E1091A"/>
    <w:rsid w:val="00E14E47"/>
    <w:rsid w:val="00E161FD"/>
    <w:rsid w:val="00E167BC"/>
    <w:rsid w:val="00E16982"/>
    <w:rsid w:val="00E20287"/>
    <w:rsid w:val="00E2100B"/>
    <w:rsid w:val="00E23787"/>
    <w:rsid w:val="00E23F7D"/>
    <w:rsid w:val="00E24816"/>
    <w:rsid w:val="00E24D54"/>
    <w:rsid w:val="00E26220"/>
    <w:rsid w:val="00E30DBE"/>
    <w:rsid w:val="00E32272"/>
    <w:rsid w:val="00E3284A"/>
    <w:rsid w:val="00E32D05"/>
    <w:rsid w:val="00E33E39"/>
    <w:rsid w:val="00E3425E"/>
    <w:rsid w:val="00E34B61"/>
    <w:rsid w:val="00E40ACE"/>
    <w:rsid w:val="00E414DD"/>
    <w:rsid w:val="00E42464"/>
    <w:rsid w:val="00E42A24"/>
    <w:rsid w:val="00E43147"/>
    <w:rsid w:val="00E43F51"/>
    <w:rsid w:val="00E44310"/>
    <w:rsid w:val="00E450A1"/>
    <w:rsid w:val="00E45715"/>
    <w:rsid w:val="00E46061"/>
    <w:rsid w:val="00E47739"/>
    <w:rsid w:val="00E52259"/>
    <w:rsid w:val="00E553FA"/>
    <w:rsid w:val="00E55A6C"/>
    <w:rsid w:val="00E55EC9"/>
    <w:rsid w:val="00E5610F"/>
    <w:rsid w:val="00E567D6"/>
    <w:rsid w:val="00E6130C"/>
    <w:rsid w:val="00E6243A"/>
    <w:rsid w:val="00E640AB"/>
    <w:rsid w:val="00E653C7"/>
    <w:rsid w:val="00E65CAC"/>
    <w:rsid w:val="00E65E5C"/>
    <w:rsid w:val="00E6631C"/>
    <w:rsid w:val="00E66A5B"/>
    <w:rsid w:val="00E67249"/>
    <w:rsid w:val="00E67319"/>
    <w:rsid w:val="00E67578"/>
    <w:rsid w:val="00E67E67"/>
    <w:rsid w:val="00E7056A"/>
    <w:rsid w:val="00E70A82"/>
    <w:rsid w:val="00E72F06"/>
    <w:rsid w:val="00E7676F"/>
    <w:rsid w:val="00E76D88"/>
    <w:rsid w:val="00E772A5"/>
    <w:rsid w:val="00E807A1"/>
    <w:rsid w:val="00E829AB"/>
    <w:rsid w:val="00E86AEB"/>
    <w:rsid w:val="00E9280F"/>
    <w:rsid w:val="00E938A1"/>
    <w:rsid w:val="00E94C55"/>
    <w:rsid w:val="00E94E57"/>
    <w:rsid w:val="00E953A9"/>
    <w:rsid w:val="00E9775F"/>
    <w:rsid w:val="00EA2A67"/>
    <w:rsid w:val="00EA2DBD"/>
    <w:rsid w:val="00EA6548"/>
    <w:rsid w:val="00EA66AE"/>
    <w:rsid w:val="00EA7171"/>
    <w:rsid w:val="00EA7D09"/>
    <w:rsid w:val="00EB36F9"/>
    <w:rsid w:val="00EB4DC5"/>
    <w:rsid w:val="00EB6124"/>
    <w:rsid w:val="00EB777F"/>
    <w:rsid w:val="00EB7985"/>
    <w:rsid w:val="00EC0FB0"/>
    <w:rsid w:val="00EC2747"/>
    <w:rsid w:val="00EC283B"/>
    <w:rsid w:val="00EC5E53"/>
    <w:rsid w:val="00EC6FDE"/>
    <w:rsid w:val="00EC7CE2"/>
    <w:rsid w:val="00ED04BF"/>
    <w:rsid w:val="00ED1849"/>
    <w:rsid w:val="00ED1EA7"/>
    <w:rsid w:val="00ED2006"/>
    <w:rsid w:val="00ED25E4"/>
    <w:rsid w:val="00ED343C"/>
    <w:rsid w:val="00ED43F9"/>
    <w:rsid w:val="00ED4BC9"/>
    <w:rsid w:val="00ED580B"/>
    <w:rsid w:val="00ED5DE5"/>
    <w:rsid w:val="00ED6D55"/>
    <w:rsid w:val="00EE2F6C"/>
    <w:rsid w:val="00EE3678"/>
    <w:rsid w:val="00EE56D2"/>
    <w:rsid w:val="00EE62B1"/>
    <w:rsid w:val="00EE6820"/>
    <w:rsid w:val="00EE726C"/>
    <w:rsid w:val="00EF0CF8"/>
    <w:rsid w:val="00EF0F44"/>
    <w:rsid w:val="00EF3930"/>
    <w:rsid w:val="00EF46A0"/>
    <w:rsid w:val="00EF62D7"/>
    <w:rsid w:val="00EF7257"/>
    <w:rsid w:val="00F00168"/>
    <w:rsid w:val="00F02691"/>
    <w:rsid w:val="00F03E00"/>
    <w:rsid w:val="00F04F6C"/>
    <w:rsid w:val="00F0552A"/>
    <w:rsid w:val="00F06E8F"/>
    <w:rsid w:val="00F073F4"/>
    <w:rsid w:val="00F07F96"/>
    <w:rsid w:val="00F12538"/>
    <w:rsid w:val="00F13EBB"/>
    <w:rsid w:val="00F14678"/>
    <w:rsid w:val="00F15646"/>
    <w:rsid w:val="00F15D30"/>
    <w:rsid w:val="00F16595"/>
    <w:rsid w:val="00F17857"/>
    <w:rsid w:val="00F21926"/>
    <w:rsid w:val="00F2210F"/>
    <w:rsid w:val="00F226CD"/>
    <w:rsid w:val="00F22958"/>
    <w:rsid w:val="00F23066"/>
    <w:rsid w:val="00F23C58"/>
    <w:rsid w:val="00F24B2A"/>
    <w:rsid w:val="00F26067"/>
    <w:rsid w:val="00F26890"/>
    <w:rsid w:val="00F316EA"/>
    <w:rsid w:val="00F3241B"/>
    <w:rsid w:val="00F3346A"/>
    <w:rsid w:val="00F374C1"/>
    <w:rsid w:val="00F37DA2"/>
    <w:rsid w:val="00F402EE"/>
    <w:rsid w:val="00F4038C"/>
    <w:rsid w:val="00F41CD0"/>
    <w:rsid w:val="00F43C64"/>
    <w:rsid w:val="00F47D2D"/>
    <w:rsid w:val="00F50616"/>
    <w:rsid w:val="00F54646"/>
    <w:rsid w:val="00F600A7"/>
    <w:rsid w:val="00F612EB"/>
    <w:rsid w:val="00F62C55"/>
    <w:rsid w:val="00F63081"/>
    <w:rsid w:val="00F63C7C"/>
    <w:rsid w:val="00F64291"/>
    <w:rsid w:val="00F659D1"/>
    <w:rsid w:val="00F66E76"/>
    <w:rsid w:val="00F67035"/>
    <w:rsid w:val="00F70F02"/>
    <w:rsid w:val="00F71EE4"/>
    <w:rsid w:val="00F72509"/>
    <w:rsid w:val="00F73553"/>
    <w:rsid w:val="00F76C30"/>
    <w:rsid w:val="00F8207F"/>
    <w:rsid w:val="00F832A9"/>
    <w:rsid w:val="00F83FC6"/>
    <w:rsid w:val="00F91580"/>
    <w:rsid w:val="00F939B2"/>
    <w:rsid w:val="00F93FF1"/>
    <w:rsid w:val="00F94A63"/>
    <w:rsid w:val="00F94AFE"/>
    <w:rsid w:val="00F94B06"/>
    <w:rsid w:val="00F95237"/>
    <w:rsid w:val="00F95872"/>
    <w:rsid w:val="00F961B5"/>
    <w:rsid w:val="00F962F2"/>
    <w:rsid w:val="00F97485"/>
    <w:rsid w:val="00FA1B1F"/>
    <w:rsid w:val="00FA20F0"/>
    <w:rsid w:val="00FA2AB8"/>
    <w:rsid w:val="00FA3BFE"/>
    <w:rsid w:val="00FA5F8D"/>
    <w:rsid w:val="00FB1A07"/>
    <w:rsid w:val="00FB1A29"/>
    <w:rsid w:val="00FB2565"/>
    <w:rsid w:val="00FB2726"/>
    <w:rsid w:val="00FB27E2"/>
    <w:rsid w:val="00FB2EB6"/>
    <w:rsid w:val="00FB3262"/>
    <w:rsid w:val="00FB3524"/>
    <w:rsid w:val="00FB373C"/>
    <w:rsid w:val="00FB44E9"/>
    <w:rsid w:val="00FB4851"/>
    <w:rsid w:val="00FB4F76"/>
    <w:rsid w:val="00FB72B1"/>
    <w:rsid w:val="00FB7A64"/>
    <w:rsid w:val="00FC2AD8"/>
    <w:rsid w:val="00FC2DA4"/>
    <w:rsid w:val="00FC51F8"/>
    <w:rsid w:val="00FC6EA8"/>
    <w:rsid w:val="00FC74E5"/>
    <w:rsid w:val="00FD1144"/>
    <w:rsid w:val="00FD2199"/>
    <w:rsid w:val="00FD3A0D"/>
    <w:rsid w:val="00FE1BB8"/>
    <w:rsid w:val="00FE1BE7"/>
    <w:rsid w:val="00FE20C9"/>
    <w:rsid w:val="00FE37AF"/>
    <w:rsid w:val="00FF155C"/>
    <w:rsid w:val="00FF1625"/>
    <w:rsid w:val="00FF1969"/>
    <w:rsid w:val="00FF2D46"/>
    <w:rsid w:val="00FF356D"/>
    <w:rsid w:val="00FF368E"/>
    <w:rsid w:val="00FF40FA"/>
    <w:rsid w:val="00FF6BC9"/>
    <w:rsid w:val="00FF78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1DF"/>
    <w:pPr>
      <w:jc w:val="both"/>
    </w:pPr>
    <w:rPr>
      <w:sz w:val="24"/>
      <w:szCs w:val="24"/>
    </w:rPr>
  </w:style>
  <w:style w:type="paragraph" w:styleId="Nadpis1">
    <w:name w:val="heading 1"/>
    <w:basedOn w:val="Normln"/>
    <w:next w:val="Normln"/>
    <w:link w:val="Nadpis1Char"/>
    <w:uiPriority w:val="9"/>
    <w:qFormat/>
    <w:rsid w:val="00E82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D061DF"/>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D061DF"/>
    <w:pPr>
      <w:keepNext/>
      <w:widowControl w:val="0"/>
      <w:autoSpaceDE w:val="0"/>
      <w:autoSpaceDN w:val="0"/>
      <w:adjustRightInd w:val="0"/>
      <w:spacing w:line="273" w:lineRule="atLeast"/>
      <w:ind w:right="-3016"/>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061DF"/>
    <w:rPr>
      <w:rFonts w:ascii="Cambria" w:hAnsi="Cambria"/>
      <w:b/>
      <w:bCs/>
      <w:sz w:val="26"/>
      <w:szCs w:val="26"/>
    </w:rPr>
  </w:style>
  <w:style w:type="character" w:customStyle="1" w:styleId="Nadpis4Char">
    <w:name w:val="Nadpis 4 Char"/>
    <w:basedOn w:val="Standardnpsmoodstavce"/>
    <w:link w:val="Nadpis4"/>
    <w:rsid w:val="00D061DF"/>
    <w:rPr>
      <w:b/>
      <w:sz w:val="24"/>
      <w:szCs w:val="24"/>
    </w:rPr>
  </w:style>
  <w:style w:type="paragraph" w:styleId="Zhlav">
    <w:name w:val="header"/>
    <w:basedOn w:val="Normln"/>
    <w:link w:val="ZhlavChar"/>
    <w:rsid w:val="00D061DF"/>
    <w:pPr>
      <w:tabs>
        <w:tab w:val="center" w:pos="4536"/>
        <w:tab w:val="right" w:pos="9072"/>
      </w:tabs>
    </w:pPr>
  </w:style>
  <w:style w:type="character" w:customStyle="1" w:styleId="ZhlavChar">
    <w:name w:val="Záhlaví Char"/>
    <w:basedOn w:val="Standardnpsmoodstavce"/>
    <w:link w:val="Zhlav"/>
    <w:rsid w:val="00D061DF"/>
    <w:rPr>
      <w:sz w:val="24"/>
      <w:szCs w:val="24"/>
    </w:rPr>
  </w:style>
  <w:style w:type="paragraph" w:styleId="Zpat">
    <w:name w:val="footer"/>
    <w:basedOn w:val="Normln"/>
    <w:link w:val="ZpatChar"/>
    <w:uiPriority w:val="99"/>
    <w:rsid w:val="00D061DF"/>
    <w:pPr>
      <w:tabs>
        <w:tab w:val="center" w:pos="4536"/>
        <w:tab w:val="right" w:pos="9072"/>
      </w:tabs>
    </w:pPr>
  </w:style>
  <w:style w:type="character" w:customStyle="1" w:styleId="ZpatChar">
    <w:name w:val="Zápatí Char"/>
    <w:basedOn w:val="Standardnpsmoodstavce"/>
    <w:link w:val="Zpat"/>
    <w:uiPriority w:val="99"/>
    <w:rsid w:val="00D061DF"/>
    <w:rPr>
      <w:sz w:val="24"/>
      <w:szCs w:val="24"/>
    </w:rPr>
  </w:style>
  <w:style w:type="character" w:styleId="slostrnky">
    <w:name w:val="page number"/>
    <w:basedOn w:val="Standardnpsmoodstavce"/>
    <w:rsid w:val="00D061DF"/>
  </w:style>
  <w:style w:type="table" w:styleId="Mkatabulky">
    <w:name w:val="Table Grid"/>
    <w:basedOn w:val="Normlntabulka"/>
    <w:uiPriority w:val="59"/>
    <w:rsid w:val="00D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rsid w:val="00D061DF"/>
    <w:rPr>
      <w:rFonts w:ascii="Tahoma" w:hAnsi="Tahoma" w:cs="Tahoma"/>
      <w:sz w:val="16"/>
      <w:szCs w:val="16"/>
    </w:rPr>
  </w:style>
  <w:style w:type="character" w:customStyle="1" w:styleId="TextbublinyChar">
    <w:name w:val="Text bubliny Char"/>
    <w:basedOn w:val="Standardnpsmoodstavce"/>
    <w:link w:val="Textbubliny"/>
    <w:semiHidden/>
    <w:rsid w:val="00D061DF"/>
    <w:rPr>
      <w:rFonts w:ascii="Tahoma" w:hAnsi="Tahoma" w:cs="Tahoma"/>
      <w:sz w:val="16"/>
      <w:szCs w:val="16"/>
    </w:rPr>
  </w:style>
  <w:style w:type="character" w:styleId="Hypertextovodkaz">
    <w:name w:val="Hyperlink"/>
    <w:rsid w:val="00D061DF"/>
    <w:rPr>
      <w:color w:val="123C9E"/>
      <w:u w:val="none"/>
    </w:rPr>
  </w:style>
  <w:style w:type="paragraph" w:styleId="Zkladntext">
    <w:name w:val="Body Text"/>
    <w:basedOn w:val="Normln"/>
    <w:link w:val="ZkladntextChar"/>
    <w:rsid w:val="00D061DF"/>
    <w:pPr>
      <w:jc w:val="center"/>
    </w:pPr>
    <w:rPr>
      <w:b/>
      <w:i/>
      <w:sz w:val="36"/>
      <w:szCs w:val="20"/>
      <w:u w:val="single"/>
    </w:rPr>
  </w:style>
  <w:style w:type="character" w:customStyle="1" w:styleId="ZkladntextChar">
    <w:name w:val="Základní text Char"/>
    <w:basedOn w:val="Standardnpsmoodstavce"/>
    <w:link w:val="Zkladntext"/>
    <w:rsid w:val="00D061DF"/>
    <w:rPr>
      <w:b/>
      <w:i/>
      <w:sz w:val="36"/>
      <w:u w:val="single"/>
    </w:rPr>
  </w:style>
  <w:style w:type="character" w:customStyle="1" w:styleId="platne1">
    <w:name w:val="platne1"/>
    <w:basedOn w:val="Standardnpsmoodstavce"/>
    <w:rsid w:val="00D061DF"/>
  </w:style>
  <w:style w:type="paragraph" w:customStyle="1" w:styleId="titre4">
    <w:name w:val="titre4"/>
    <w:basedOn w:val="Normln"/>
    <w:rsid w:val="00D061DF"/>
    <w:pPr>
      <w:numPr>
        <w:numId w:val="1"/>
      </w:numPr>
      <w:tabs>
        <w:tab w:val="decimal" w:pos="357"/>
      </w:tabs>
      <w:ind w:left="357" w:hanging="357"/>
      <w:jc w:val="left"/>
    </w:pPr>
    <w:rPr>
      <w:rFonts w:ascii="Arial" w:hAnsi="Arial"/>
      <w:b/>
      <w:snapToGrid w:val="0"/>
      <w:szCs w:val="20"/>
      <w:lang w:val="en-GB" w:eastAsia="en-US"/>
    </w:rPr>
  </w:style>
  <w:style w:type="paragraph" w:customStyle="1" w:styleId="Textodstavce">
    <w:name w:val="Text odstavce"/>
    <w:basedOn w:val="Normln"/>
    <w:rsid w:val="00D061DF"/>
    <w:pPr>
      <w:numPr>
        <w:numId w:val="10"/>
      </w:numPr>
      <w:tabs>
        <w:tab w:val="left" w:pos="851"/>
      </w:tabs>
      <w:spacing w:before="120" w:after="120"/>
      <w:outlineLvl w:val="6"/>
    </w:pPr>
    <w:rPr>
      <w:szCs w:val="20"/>
    </w:rPr>
  </w:style>
  <w:style w:type="paragraph" w:customStyle="1" w:styleId="Textpsmene">
    <w:name w:val="Text písmene"/>
    <w:basedOn w:val="Normln"/>
    <w:rsid w:val="00D061DF"/>
    <w:pPr>
      <w:outlineLvl w:val="7"/>
    </w:pPr>
    <w:rPr>
      <w:szCs w:val="20"/>
    </w:rPr>
  </w:style>
  <w:style w:type="paragraph" w:customStyle="1" w:styleId="Nadpis10">
    <w:name w:val="Nadpis1"/>
    <w:basedOn w:val="Normln"/>
    <w:rsid w:val="00D061DF"/>
    <w:pPr>
      <w:widowControl w:val="0"/>
      <w:autoSpaceDE w:val="0"/>
      <w:autoSpaceDN w:val="0"/>
      <w:adjustRightInd w:val="0"/>
      <w:spacing w:line="331" w:lineRule="atLeast"/>
    </w:pPr>
    <w:rPr>
      <w:b/>
    </w:rPr>
  </w:style>
  <w:style w:type="paragraph" w:customStyle="1" w:styleId="Nadpis2Garamond">
    <w:name w:val="Nadpis2 + Garamond"/>
    <w:aliases w:val="Tučné"/>
    <w:basedOn w:val="Normln"/>
    <w:rsid w:val="00D061DF"/>
    <w:pPr>
      <w:numPr>
        <w:ilvl w:val="1"/>
        <w:numId w:val="5"/>
      </w:numPr>
      <w:tabs>
        <w:tab w:val="left" w:pos="900"/>
      </w:tabs>
    </w:pPr>
    <w:rPr>
      <w:rFonts w:ascii="Garamond" w:hAnsi="Garamond"/>
      <w:b/>
    </w:rPr>
  </w:style>
  <w:style w:type="paragraph" w:customStyle="1" w:styleId="BODY1">
    <w:name w:val="BODY (1)"/>
    <w:basedOn w:val="Normln"/>
    <w:rsid w:val="00D061DF"/>
    <w:pPr>
      <w:overflowPunct w:val="0"/>
      <w:autoSpaceDE w:val="0"/>
      <w:autoSpaceDN w:val="0"/>
      <w:adjustRightInd w:val="0"/>
      <w:spacing w:before="60" w:after="60"/>
      <w:ind w:left="284"/>
      <w:textAlignment w:val="baseline"/>
    </w:pPr>
    <w:rPr>
      <w:sz w:val="20"/>
      <w:szCs w:val="20"/>
    </w:rPr>
  </w:style>
  <w:style w:type="paragraph" w:customStyle="1" w:styleId="NADPISCENNETUC">
    <w:name w:val="NADPIS CENNETUC"/>
    <w:basedOn w:val="Normln"/>
    <w:rsid w:val="00D061DF"/>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BODY1"/>
    <w:rsid w:val="00D061DF"/>
    <w:pPr>
      <w:overflowPunct w:val="0"/>
      <w:autoSpaceDE w:val="0"/>
      <w:autoSpaceDN w:val="0"/>
      <w:adjustRightInd w:val="0"/>
      <w:spacing w:before="120" w:after="60"/>
      <w:ind w:left="284" w:hanging="284"/>
      <w:textAlignment w:val="baseline"/>
    </w:pPr>
    <w:rPr>
      <w:sz w:val="20"/>
      <w:szCs w:val="20"/>
    </w:rPr>
  </w:style>
  <w:style w:type="paragraph" w:styleId="Zkladntextodsazen">
    <w:name w:val="Body Text Indent"/>
    <w:basedOn w:val="Normln"/>
    <w:link w:val="ZkladntextodsazenChar"/>
    <w:rsid w:val="00D061DF"/>
    <w:pPr>
      <w:spacing w:after="120"/>
      <w:ind w:left="283"/>
    </w:pPr>
  </w:style>
  <w:style w:type="character" w:customStyle="1" w:styleId="ZkladntextodsazenChar">
    <w:name w:val="Základní text odsazený Char"/>
    <w:basedOn w:val="Standardnpsmoodstavce"/>
    <w:link w:val="Zkladntextodsazen"/>
    <w:rsid w:val="00D061DF"/>
    <w:rPr>
      <w:sz w:val="24"/>
      <w:szCs w:val="24"/>
    </w:rPr>
  </w:style>
  <w:style w:type="character" w:customStyle="1" w:styleId="CharChar6">
    <w:name w:val="Char Char6"/>
    <w:basedOn w:val="Standardnpsmoodstavce"/>
    <w:rsid w:val="00D061DF"/>
  </w:style>
  <w:style w:type="paragraph" w:styleId="Normlnweb">
    <w:name w:val="Normal (Web)"/>
    <w:basedOn w:val="Normln"/>
    <w:rsid w:val="00D061DF"/>
    <w:pPr>
      <w:jc w:val="left"/>
    </w:pPr>
  </w:style>
  <w:style w:type="paragraph" w:styleId="Zkladntext2">
    <w:name w:val="Body Text 2"/>
    <w:basedOn w:val="Normln"/>
    <w:link w:val="Zkladntext2Char"/>
    <w:rsid w:val="00D061DF"/>
    <w:pPr>
      <w:spacing w:after="120" w:line="480" w:lineRule="auto"/>
    </w:pPr>
  </w:style>
  <w:style w:type="character" w:customStyle="1" w:styleId="Zkladntext2Char">
    <w:name w:val="Základní text 2 Char"/>
    <w:basedOn w:val="Standardnpsmoodstavce"/>
    <w:link w:val="Zkladntext2"/>
    <w:rsid w:val="00D061DF"/>
    <w:rPr>
      <w:sz w:val="24"/>
      <w:szCs w:val="24"/>
    </w:rPr>
  </w:style>
  <w:style w:type="paragraph" w:styleId="Zkladntext3">
    <w:name w:val="Body Text 3"/>
    <w:basedOn w:val="Normln"/>
    <w:link w:val="Zkladntext3Char"/>
    <w:unhideWhenUsed/>
    <w:rsid w:val="00D061DF"/>
    <w:pPr>
      <w:spacing w:after="120" w:line="276" w:lineRule="auto"/>
      <w:jc w:val="left"/>
    </w:pPr>
    <w:rPr>
      <w:rFonts w:ascii="Calibri" w:eastAsia="Calibri" w:hAnsi="Calibri"/>
      <w:sz w:val="16"/>
      <w:szCs w:val="16"/>
      <w:lang w:eastAsia="en-US"/>
    </w:rPr>
  </w:style>
  <w:style w:type="character" w:customStyle="1" w:styleId="Zkladntext3Char">
    <w:name w:val="Základní text 3 Char"/>
    <w:basedOn w:val="Standardnpsmoodstavce"/>
    <w:link w:val="Zkladntext3"/>
    <w:rsid w:val="00D061DF"/>
    <w:rPr>
      <w:rFonts w:ascii="Calibri" w:eastAsia="Calibri" w:hAnsi="Calibri"/>
      <w:sz w:val="16"/>
      <w:szCs w:val="16"/>
      <w:lang w:eastAsia="en-US"/>
    </w:rPr>
  </w:style>
  <w:style w:type="paragraph" w:styleId="Textkomente">
    <w:name w:val="annotation text"/>
    <w:basedOn w:val="Normln"/>
    <w:link w:val="TextkomenteChar"/>
    <w:rsid w:val="00D061DF"/>
    <w:pPr>
      <w:jc w:val="left"/>
    </w:pPr>
    <w:rPr>
      <w:sz w:val="20"/>
      <w:szCs w:val="20"/>
    </w:rPr>
  </w:style>
  <w:style w:type="character" w:customStyle="1" w:styleId="TextkomenteChar">
    <w:name w:val="Text komentáře Char"/>
    <w:basedOn w:val="Standardnpsmoodstavce"/>
    <w:link w:val="Textkomente"/>
    <w:rsid w:val="00D061DF"/>
  </w:style>
  <w:style w:type="paragraph" w:customStyle="1" w:styleId="odsazfurt">
    <w:name w:val="odsaz furt"/>
    <w:basedOn w:val="Normln"/>
    <w:rsid w:val="00D061DF"/>
    <w:pPr>
      <w:ind w:left="284"/>
    </w:pPr>
    <w:rPr>
      <w:color w:val="000000"/>
      <w:sz w:val="20"/>
      <w:szCs w:val="20"/>
    </w:rPr>
  </w:style>
  <w:style w:type="paragraph" w:customStyle="1" w:styleId="NormalJustified">
    <w:name w:val="Normal (Justified)"/>
    <w:basedOn w:val="Normln"/>
    <w:rsid w:val="00D061DF"/>
    <w:pPr>
      <w:widowControl w:val="0"/>
    </w:pPr>
    <w:rPr>
      <w:kern w:val="28"/>
      <w:szCs w:val="20"/>
    </w:rPr>
  </w:style>
  <w:style w:type="paragraph" w:customStyle="1" w:styleId="Textbodu">
    <w:name w:val="Text bodu"/>
    <w:basedOn w:val="Normln"/>
    <w:rsid w:val="00D061DF"/>
    <w:pPr>
      <w:numPr>
        <w:ilvl w:val="8"/>
        <w:numId w:val="3"/>
      </w:numPr>
      <w:tabs>
        <w:tab w:val="num" w:pos="851"/>
      </w:tabs>
      <w:ind w:left="851" w:hanging="426"/>
      <w:outlineLvl w:val="8"/>
    </w:pPr>
    <w:rPr>
      <w:szCs w:val="20"/>
    </w:rPr>
  </w:style>
  <w:style w:type="paragraph" w:styleId="Bezmezer">
    <w:name w:val="No Spacing"/>
    <w:link w:val="BezmezerChar"/>
    <w:uiPriority w:val="1"/>
    <w:qFormat/>
    <w:rsid w:val="00D061DF"/>
    <w:rPr>
      <w:rFonts w:ascii="Calibri" w:hAnsi="Calibri"/>
      <w:sz w:val="22"/>
      <w:szCs w:val="22"/>
      <w:lang w:eastAsia="en-US"/>
    </w:rPr>
  </w:style>
  <w:style w:type="character" w:customStyle="1" w:styleId="BezmezerChar">
    <w:name w:val="Bez mezer Char"/>
    <w:link w:val="Bezmezer"/>
    <w:uiPriority w:val="1"/>
    <w:rsid w:val="00D061DF"/>
    <w:rPr>
      <w:rFonts w:ascii="Calibri" w:hAnsi="Calibri"/>
      <w:sz w:val="22"/>
      <w:szCs w:val="22"/>
      <w:lang w:eastAsia="en-US"/>
    </w:rPr>
  </w:style>
  <w:style w:type="character" w:styleId="Odkaznakoment">
    <w:name w:val="annotation reference"/>
    <w:uiPriority w:val="99"/>
    <w:rsid w:val="00D061DF"/>
    <w:rPr>
      <w:sz w:val="16"/>
      <w:szCs w:val="16"/>
    </w:rPr>
  </w:style>
  <w:style w:type="paragraph" w:styleId="Pedmtkomente">
    <w:name w:val="annotation subject"/>
    <w:basedOn w:val="Textkomente"/>
    <w:next w:val="Textkomente"/>
    <w:link w:val="PedmtkomenteChar"/>
    <w:rsid w:val="00D061DF"/>
    <w:pPr>
      <w:jc w:val="both"/>
    </w:pPr>
    <w:rPr>
      <w:b/>
      <w:bCs/>
    </w:rPr>
  </w:style>
  <w:style w:type="character" w:customStyle="1" w:styleId="PedmtkomenteChar">
    <w:name w:val="Předmět komentáře Char"/>
    <w:basedOn w:val="TextkomenteChar"/>
    <w:link w:val="Pedmtkomente"/>
    <w:rsid w:val="00D061DF"/>
    <w:rPr>
      <w:b/>
      <w:bCs/>
    </w:rPr>
  </w:style>
  <w:style w:type="paragraph" w:styleId="Revize">
    <w:name w:val="Revision"/>
    <w:hidden/>
    <w:uiPriority w:val="99"/>
    <w:semiHidden/>
    <w:rsid w:val="00D061DF"/>
    <w:rPr>
      <w:sz w:val="24"/>
      <w:szCs w:val="24"/>
    </w:rPr>
  </w:style>
  <w:style w:type="paragraph" w:styleId="Zkladntextodsazen3">
    <w:name w:val="Body Text Indent 3"/>
    <w:basedOn w:val="Normln"/>
    <w:link w:val="Zkladntextodsazen3Char"/>
    <w:uiPriority w:val="99"/>
    <w:unhideWhenUsed/>
    <w:rsid w:val="00825E5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25E51"/>
    <w:rPr>
      <w:sz w:val="16"/>
      <w:szCs w:val="16"/>
    </w:rPr>
  </w:style>
  <w:style w:type="character" w:customStyle="1" w:styleId="CharacterStyle2">
    <w:name w:val="Character Style 2"/>
    <w:rsid w:val="00825E51"/>
    <w:rPr>
      <w:rFonts w:ascii="Courier New" w:hAnsi="Courier New"/>
      <w:sz w:val="20"/>
    </w:rPr>
  </w:style>
  <w:style w:type="paragraph" w:styleId="Odstavecseseznamem">
    <w:name w:val="List Paragraph"/>
    <w:aliases w:val="Nad,List Paragraph,Odstavec_muj,Odstavec cíl se seznamem,Odstavec se seznamem5,Odrážky,List Paragraph (Czech Tourism)"/>
    <w:basedOn w:val="Normln"/>
    <w:link w:val="OdstavecseseznamemChar"/>
    <w:uiPriority w:val="34"/>
    <w:qFormat/>
    <w:rsid w:val="006D2F1A"/>
    <w:pPr>
      <w:ind w:left="720"/>
      <w:contextualSpacing/>
    </w:pPr>
  </w:style>
  <w:style w:type="character" w:customStyle="1" w:styleId="Nadpis1Char">
    <w:name w:val="Nadpis 1 Char"/>
    <w:basedOn w:val="Standardnpsmoodstavce"/>
    <w:link w:val="Nadpis1"/>
    <w:uiPriority w:val="9"/>
    <w:rsid w:val="00E829A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829AB"/>
    <w:rPr>
      <w:rFonts w:asciiTheme="majorHAnsi" w:eastAsiaTheme="majorEastAsia" w:hAnsiTheme="majorHAnsi" w:cstheme="majorBidi"/>
      <w:b/>
      <w:bCs/>
      <w:color w:val="4F81BD" w:themeColor="accent1"/>
      <w:sz w:val="26"/>
      <w:szCs w:val="26"/>
    </w:rPr>
  </w:style>
  <w:style w:type="character" w:styleId="Znakapoznpodarou">
    <w:name w:val="footnote reference"/>
    <w:basedOn w:val="Standardnpsmoodstavce"/>
    <w:uiPriority w:val="99"/>
    <w:semiHidden/>
    <w:rsid w:val="003A60BD"/>
    <w:rPr>
      <w:rFonts w:cs="Times New Roman"/>
      <w:vertAlign w:val="superscript"/>
    </w:rPr>
  </w:style>
  <w:style w:type="paragraph" w:styleId="Textpoznpodarou">
    <w:name w:val="footnote text"/>
    <w:basedOn w:val="Normln"/>
    <w:link w:val="TextpoznpodarouChar"/>
    <w:uiPriority w:val="99"/>
    <w:semiHidden/>
    <w:unhideWhenUsed/>
    <w:rsid w:val="00F226CD"/>
    <w:rPr>
      <w:sz w:val="20"/>
      <w:szCs w:val="20"/>
    </w:rPr>
  </w:style>
  <w:style w:type="character" w:customStyle="1" w:styleId="TextpoznpodarouChar">
    <w:name w:val="Text pozn. pod čarou Char"/>
    <w:basedOn w:val="Standardnpsmoodstavce"/>
    <w:link w:val="Textpoznpodarou"/>
    <w:uiPriority w:val="99"/>
    <w:semiHidden/>
    <w:rsid w:val="00F226CD"/>
  </w:style>
  <w:style w:type="character" w:customStyle="1" w:styleId="OdstavecseseznamemChar">
    <w:name w:val="Odstavec se seznamem Char"/>
    <w:aliases w:val="Nad Char,List Paragraph Char,Odstavec_muj Char,Odstavec cíl se seznamem Char,Odstavec se seznamem5 Char,Odrážky Char,List Paragraph (Czech Tourism) Char"/>
    <w:basedOn w:val="Standardnpsmoodstavce"/>
    <w:link w:val="Odstavecseseznamem"/>
    <w:uiPriority w:val="34"/>
    <w:locked/>
    <w:rsid w:val="00C75E51"/>
    <w:rPr>
      <w:sz w:val="24"/>
      <w:szCs w:val="24"/>
    </w:rPr>
  </w:style>
  <w:style w:type="paragraph" w:customStyle="1" w:styleId="Standard">
    <w:name w:val="Standard"/>
    <w:rsid w:val="00C72414"/>
    <w:pPr>
      <w:suppressAutoHyphens/>
      <w:autoSpaceDN w:val="0"/>
    </w:pPr>
    <w:rPr>
      <w:kern w:val="3"/>
      <w:sz w:val="24"/>
      <w:szCs w:val="24"/>
      <w:lang w:eastAsia="ar-SA"/>
    </w:rPr>
  </w:style>
  <w:style w:type="paragraph" w:customStyle="1" w:styleId="Textodst1sl">
    <w:name w:val="Text odst.1čísl"/>
    <w:basedOn w:val="Normln"/>
    <w:link w:val="Textodst1slChar"/>
    <w:rsid w:val="00A562E0"/>
    <w:pPr>
      <w:numPr>
        <w:ilvl w:val="1"/>
        <w:numId w:val="22"/>
      </w:numPr>
      <w:tabs>
        <w:tab w:val="left" w:pos="0"/>
        <w:tab w:val="left" w:pos="284"/>
      </w:tabs>
      <w:spacing w:before="80"/>
      <w:outlineLvl w:val="1"/>
    </w:pPr>
    <w:rPr>
      <w:szCs w:val="20"/>
    </w:rPr>
  </w:style>
  <w:style w:type="paragraph" w:customStyle="1" w:styleId="Textodst3psmena">
    <w:name w:val="Text odst. 3 písmena"/>
    <w:basedOn w:val="Textodst1sl"/>
    <w:rsid w:val="00A562E0"/>
    <w:pPr>
      <w:numPr>
        <w:ilvl w:val="3"/>
      </w:numPr>
      <w:tabs>
        <w:tab w:val="clear" w:pos="1753"/>
        <w:tab w:val="num" w:pos="360"/>
      </w:tabs>
      <w:spacing w:before="0"/>
      <w:ind w:left="0" w:firstLine="0"/>
      <w:outlineLvl w:val="3"/>
    </w:pPr>
  </w:style>
  <w:style w:type="paragraph" w:customStyle="1" w:styleId="Textodst2slovan">
    <w:name w:val="Text odst.2 číslovaný"/>
    <w:basedOn w:val="Textodst1sl"/>
    <w:rsid w:val="00A562E0"/>
    <w:pPr>
      <w:numPr>
        <w:ilvl w:val="2"/>
      </w:numPr>
      <w:tabs>
        <w:tab w:val="clear" w:pos="0"/>
        <w:tab w:val="clear" w:pos="284"/>
        <w:tab w:val="clear" w:pos="992"/>
        <w:tab w:val="num" w:pos="2488"/>
      </w:tabs>
      <w:spacing w:before="0"/>
      <w:ind w:left="2488" w:hanging="720"/>
      <w:outlineLvl w:val="2"/>
    </w:pPr>
  </w:style>
  <w:style w:type="character" w:customStyle="1" w:styleId="Textodst1slChar">
    <w:name w:val="Text odst.1čísl Char"/>
    <w:link w:val="Textodst1sl"/>
    <w:rsid w:val="00A562E0"/>
    <w:rPr>
      <w:sz w:val="24"/>
    </w:rPr>
  </w:style>
  <w:style w:type="character" w:customStyle="1" w:styleId="nowrap">
    <w:name w:val="nowrap"/>
    <w:basedOn w:val="Standardnpsmoodstavce"/>
    <w:rsid w:val="00C6528E"/>
  </w:style>
  <w:style w:type="character" w:customStyle="1" w:styleId="Zkladntext0">
    <w:name w:val="Základní text_"/>
    <w:basedOn w:val="Standardnpsmoodstavce"/>
    <w:link w:val="Zkladntext6"/>
    <w:rsid w:val="00D87706"/>
    <w:rPr>
      <w:sz w:val="22"/>
      <w:szCs w:val="22"/>
      <w:shd w:val="clear" w:color="auto" w:fill="FFFFFF"/>
    </w:rPr>
  </w:style>
  <w:style w:type="paragraph" w:customStyle="1" w:styleId="Zkladntext6">
    <w:name w:val="Základní text6"/>
    <w:basedOn w:val="Normln"/>
    <w:link w:val="Zkladntext0"/>
    <w:rsid w:val="00D87706"/>
    <w:pPr>
      <w:widowControl w:val="0"/>
      <w:shd w:val="clear" w:color="auto" w:fill="FFFFFF"/>
      <w:spacing w:before="480" w:after="120" w:line="0" w:lineRule="atLeast"/>
      <w:ind w:hanging="840"/>
      <w:jc w:val="center"/>
    </w:pPr>
    <w:rPr>
      <w:sz w:val="22"/>
      <w:szCs w:val="22"/>
    </w:rPr>
  </w:style>
  <w:style w:type="character" w:customStyle="1" w:styleId="Zkladntext1">
    <w:name w:val="Základní text1"/>
    <w:basedOn w:val="Zkladntext0"/>
    <w:rsid w:val="00D877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cs-CZ" w:eastAsia="cs-CZ" w:bidi="cs-CZ"/>
    </w:rPr>
  </w:style>
  <w:style w:type="character" w:customStyle="1" w:styleId="Zkladntext4">
    <w:name w:val="Základní text4"/>
    <w:basedOn w:val="Zkladntext0"/>
    <w:rsid w:val="00D8770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cs-CZ" w:eastAsia="cs-CZ" w:bidi="cs-CZ"/>
    </w:rPr>
  </w:style>
  <w:style w:type="paragraph" w:customStyle="1" w:styleId="Druh">
    <w:name w:val="Druhý"/>
    <w:basedOn w:val="Nadpis2"/>
    <w:qFormat/>
    <w:rsid w:val="005920E6"/>
    <w:pPr>
      <w:numPr>
        <w:ilvl w:val="1"/>
        <w:numId w:val="24"/>
      </w:numPr>
      <w:spacing w:before="0" w:after="120" w:line="276" w:lineRule="auto"/>
      <w:ind w:left="431" w:hanging="573"/>
    </w:pPr>
    <w:rPr>
      <w:rFonts w:ascii="Times New Roman" w:eastAsia="Times New Roman" w:hAnsi="Times New Roman" w:cs="Times New Roman"/>
      <w:b w:val="0"/>
      <w:bCs w:val="0"/>
      <w:color w:val="auto"/>
      <w:sz w:val="24"/>
      <w:szCs w:val="24"/>
    </w:rPr>
  </w:style>
  <w:style w:type="paragraph" w:customStyle="1" w:styleId="Styl2">
    <w:name w:val="Styl2"/>
    <w:basedOn w:val="Normln"/>
    <w:rsid w:val="007A1501"/>
    <w:pPr>
      <w:numPr>
        <w:numId w:val="25"/>
      </w:numPr>
      <w:spacing w:before="120"/>
    </w:pPr>
    <w:rPr>
      <w:b/>
      <w:bCs/>
      <w:sz w:val="28"/>
    </w:rPr>
  </w:style>
  <w:style w:type="paragraph" w:customStyle="1" w:styleId="Styl3">
    <w:name w:val="Styl3"/>
    <w:basedOn w:val="Normln"/>
    <w:rsid w:val="007A1501"/>
    <w:pPr>
      <w:numPr>
        <w:ilvl w:val="1"/>
        <w:numId w:val="25"/>
      </w:numPr>
      <w:tabs>
        <w:tab w:val="clear" w:pos="5111"/>
        <w:tab w:val="num" w:pos="431"/>
      </w:tabs>
      <w:spacing w:before="120"/>
      <w:ind w:left="794"/>
    </w:pPr>
    <w:rPr>
      <w:b/>
      <w:bCs/>
    </w:rPr>
  </w:style>
  <w:style w:type="character" w:styleId="Siln">
    <w:name w:val="Strong"/>
    <w:basedOn w:val="Standardnpsmoodstavce"/>
    <w:uiPriority w:val="22"/>
    <w:qFormat/>
    <w:rsid w:val="00F26890"/>
    <w:rPr>
      <w:b/>
      <w:bCs/>
    </w:rPr>
  </w:style>
  <w:style w:type="paragraph" w:customStyle="1" w:styleId="slolnku">
    <w:name w:val="Číslo článku"/>
    <w:basedOn w:val="Normln"/>
    <w:next w:val="Normln"/>
    <w:uiPriority w:val="99"/>
    <w:rsid w:val="007C13C3"/>
    <w:pPr>
      <w:keepNext/>
      <w:tabs>
        <w:tab w:val="left" w:pos="0"/>
        <w:tab w:val="left" w:pos="284"/>
        <w:tab w:val="left" w:pos="1701"/>
      </w:tabs>
      <w:spacing w:before="160" w:after="40"/>
      <w:ind w:left="4962"/>
      <w:jc w:val="center"/>
    </w:pPr>
    <w:rPr>
      <w:b/>
      <w:szCs w:val="20"/>
    </w:rPr>
  </w:style>
  <w:style w:type="character" w:styleId="Sledovanodkaz">
    <w:name w:val="FollowedHyperlink"/>
    <w:basedOn w:val="Standardnpsmoodstavce"/>
    <w:uiPriority w:val="99"/>
    <w:semiHidden/>
    <w:unhideWhenUsed/>
    <w:rsid w:val="00D46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708097">
      <w:bodyDiv w:val="1"/>
      <w:marLeft w:val="0"/>
      <w:marRight w:val="0"/>
      <w:marTop w:val="0"/>
      <w:marBottom w:val="0"/>
      <w:divBdr>
        <w:top w:val="none" w:sz="0" w:space="0" w:color="auto"/>
        <w:left w:val="none" w:sz="0" w:space="0" w:color="auto"/>
        <w:bottom w:val="none" w:sz="0" w:space="0" w:color="auto"/>
        <w:right w:val="none" w:sz="0" w:space="0" w:color="auto"/>
      </w:divBdr>
    </w:div>
    <w:div w:id="332297295">
      <w:bodyDiv w:val="1"/>
      <w:marLeft w:val="0"/>
      <w:marRight w:val="0"/>
      <w:marTop w:val="0"/>
      <w:marBottom w:val="0"/>
      <w:divBdr>
        <w:top w:val="none" w:sz="0" w:space="0" w:color="auto"/>
        <w:left w:val="none" w:sz="0" w:space="0" w:color="auto"/>
        <w:bottom w:val="none" w:sz="0" w:space="0" w:color="auto"/>
        <w:right w:val="none" w:sz="0" w:space="0" w:color="auto"/>
      </w:divBdr>
    </w:div>
    <w:div w:id="546071852">
      <w:bodyDiv w:val="1"/>
      <w:marLeft w:val="0"/>
      <w:marRight w:val="0"/>
      <w:marTop w:val="0"/>
      <w:marBottom w:val="0"/>
      <w:divBdr>
        <w:top w:val="none" w:sz="0" w:space="0" w:color="auto"/>
        <w:left w:val="none" w:sz="0" w:space="0" w:color="auto"/>
        <w:bottom w:val="none" w:sz="0" w:space="0" w:color="auto"/>
        <w:right w:val="none" w:sz="0" w:space="0" w:color="auto"/>
      </w:divBdr>
    </w:div>
    <w:div w:id="676231415">
      <w:bodyDiv w:val="1"/>
      <w:marLeft w:val="0"/>
      <w:marRight w:val="0"/>
      <w:marTop w:val="0"/>
      <w:marBottom w:val="0"/>
      <w:divBdr>
        <w:top w:val="none" w:sz="0" w:space="0" w:color="auto"/>
        <w:left w:val="none" w:sz="0" w:space="0" w:color="auto"/>
        <w:bottom w:val="none" w:sz="0" w:space="0" w:color="auto"/>
        <w:right w:val="none" w:sz="0" w:space="0" w:color="auto"/>
      </w:divBdr>
      <w:divsChild>
        <w:div w:id="1401516058">
          <w:marLeft w:val="0"/>
          <w:marRight w:val="0"/>
          <w:marTop w:val="0"/>
          <w:marBottom w:val="100"/>
          <w:divBdr>
            <w:top w:val="none" w:sz="0" w:space="0" w:color="auto"/>
            <w:left w:val="none" w:sz="0" w:space="0" w:color="auto"/>
            <w:bottom w:val="none" w:sz="0" w:space="0" w:color="auto"/>
            <w:right w:val="none" w:sz="0" w:space="0" w:color="auto"/>
          </w:divBdr>
        </w:div>
        <w:div w:id="1262371459">
          <w:marLeft w:val="0"/>
          <w:marRight w:val="0"/>
          <w:marTop w:val="0"/>
          <w:marBottom w:val="100"/>
          <w:divBdr>
            <w:top w:val="none" w:sz="0" w:space="0" w:color="auto"/>
            <w:left w:val="none" w:sz="0" w:space="0" w:color="auto"/>
            <w:bottom w:val="none" w:sz="0" w:space="0" w:color="auto"/>
            <w:right w:val="none" w:sz="0" w:space="0" w:color="auto"/>
          </w:divBdr>
        </w:div>
      </w:divsChild>
    </w:div>
    <w:div w:id="802305504">
      <w:bodyDiv w:val="1"/>
      <w:marLeft w:val="0"/>
      <w:marRight w:val="0"/>
      <w:marTop w:val="0"/>
      <w:marBottom w:val="0"/>
      <w:divBdr>
        <w:top w:val="none" w:sz="0" w:space="0" w:color="auto"/>
        <w:left w:val="none" w:sz="0" w:space="0" w:color="auto"/>
        <w:bottom w:val="none" w:sz="0" w:space="0" w:color="auto"/>
        <w:right w:val="none" w:sz="0" w:space="0" w:color="auto"/>
      </w:divBdr>
    </w:div>
    <w:div w:id="846943690">
      <w:bodyDiv w:val="1"/>
      <w:marLeft w:val="0"/>
      <w:marRight w:val="0"/>
      <w:marTop w:val="0"/>
      <w:marBottom w:val="0"/>
      <w:divBdr>
        <w:top w:val="none" w:sz="0" w:space="0" w:color="auto"/>
        <w:left w:val="none" w:sz="0" w:space="0" w:color="auto"/>
        <w:bottom w:val="none" w:sz="0" w:space="0" w:color="auto"/>
        <w:right w:val="none" w:sz="0" w:space="0" w:color="auto"/>
      </w:divBdr>
    </w:div>
    <w:div w:id="899097887">
      <w:bodyDiv w:val="1"/>
      <w:marLeft w:val="0"/>
      <w:marRight w:val="0"/>
      <w:marTop w:val="0"/>
      <w:marBottom w:val="0"/>
      <w:divBdr>
        <w:top w:val="none" w:sz="0" w:space="0" w:color="auto"/>
        <w:left w:val="none" w:sz="0" w:space="0" w:color="auto"/>
        <w:bottom w:val="none" w:sz="0" w:space="0" w:color="auto"/>
        <w:right w:val="none" w:sz="0" w:space="0" w:color="auto"/>
      </w:divBdr>
      <w:divsChild>
        <w:div w:id="2133086428">
          <w:marLeft w:val="0"/>
          <w:marRight w:val="0"/>
          <w:marTop w:val="0"/>
          <w:marBottom w:val="0"/>
          <w:divBdr>
            <w:top w:val="none" w:sz="0" w:space="0" w:color="auto"/>
            <w:left w:val="none" w:sz="0" w:space="0" w:color="auto"/>
            <w:bottom w:val="none" w:sz="0" w:space="0" w:color="auto"/>
            <w:right w:val="none" w:sz="0" w:space="0" w:color="auto"/>
          </w:divBdr>
          <w:divsChild>
            <w:div w:id="91437720">
              <w:marLeft w:val="0"/>
              <w:marRight w:val="0"/>
              <w:marTop w:val="21"/>
              <w:marBottom w:val="0"/>
              <w:divBdr>
                <w:top w:val="none" w:sz="0" w:space="0" w:color="auto"/>
                <w:left w:val="none" w:sz="0" w:space="0" w:color="auto"/>
                <w:bottom w:val="none" w:sz="0" w:space="0" w:color="auto"/>
                <w:right w:val="none" w:sz="0" w:space="0" w:color="auto"/>
              </w:divBdr>
              <w:divsChild>
                <w:div w:id="1384796743">
                  <w:marLeft w:val="0"/>
                  <w:marRight w:val="0"/>
                  <w:marTop w:val="0"/>
                  <w:marBottom w:val="0"/>
                  <w:divBdr>
                    <w:top w:val="none" w:sz="0" w:space="0" w:color="auto"/>
                    <w:left w:val="none" w:sz="0" w:space="0" w:color="auto"/>
                    <w:bottom w:val="none" w:sz="0" w:space="0" w:color="auto"/>
                    <w:right w:val="none" w:sz="0" w:space="0" w:color="auto"/>
                  </w:divBdr>
                  <w:divsChild>
                    <w:div w:id="593438495">
                      <w:marLeft w:val="0"/>
                      <w:marRight w:val="0"/>
                      <w:marTop w:val="0"/>
                      <w:marBottom w:val="0"/>
                      <w:divBdr>
                        <w:top w:val="none" w:sz="0" w:space="0" w:color="auto"/>
                        <w:left w:val="none" w:sz="0" w:space="0" w:color="auto"/>
                        <w:bottom w:val="none" w:sz="0" w:space="0" w:color="auto"/>
                        <w:right w:val="none" w:sz="0" w:space="0" w:color="auto"/>
                      </w:divBdr>
                      <w:divsChild>
                        <w:div w:id="389765918">
                          <w:marLeft w:val="0"/>
                          <w:marRight w:val="0"/>
                          <w:marTop w:val="0"/>
                          <w:marBottom w:val="0"/>
                          <w:divBdr>
                            <w:top w:val="none" w:sz="0" w:space="0" w:color="auto"/>
                            <w:left w:val="none" w:sz="0" w:space="0" w:color="auto"/>
                            <w:bottom w:val="none" w:sz="0" w:space="0" w:color="auto"/>
                            <w:right w:val="none" w:sz="0" w:space="0" w:color="auto"/>
                          </w:divBdr>
                          <w:divsChild>
                            <w:div w:id="1772043379">
                              <w:marLeft w:val="0"/>
                              <w:marRight w:val="0"/>
                              <w:marTop w:val="0"/>
                              <w:marBottom w:val="0"/>
                              <w:divBdr>
                                <w:top w:val="none" w:sz="0" w:space="0" w:color="auto"/>
                                <w:left w:val="none" w:sz="0" w:space="0" w:color="auto"/>
                                <w:bottom w:val="none" w:sz="0" w:space="0" w:color="auto"/>
                                <w:right w:val="none" w:sz="0" w:space="0" w:color="auto"/>
                              </w:divBdr>
                              <w:divsChild>
                                <w:div w:id="9185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9446">
      <w:bodyDiv w:val="1"/>
      <w:marLeft w:val="0"/>
      <w:marRight w:val="0"/>
      <w:marTop w:val="0"/>
      <w:marBottom w:val="0"/>
      <w:divBdr>
        <w:top w:val="none" w:sz="0" w:space="0" w:color="auto"/>
        <w:left w:val="none" w:sz="0" w:space="0" w:color="auto"/>
        <w:bottom w:val="none" w:sz="0" w:space="0" w:color="auto"/>
        <w:right w:val="none" w:sz="0" w:space="0" w:color="auto"/>
      </w:divBdr>
    </w:div>
    <w:div w:id="1242104988">
      <w:bodyDiv w:val="1"/>
      <w:marLeft w:val="0"/>
      <w:marRight w:val="0"/>
      <w:marTop w:val="0"/>
      <w:marBottom w:val="0"/>
      <w:divBdr>
        <w:top w:val="none" w:sz="0" w:space="0" w:color="auto"/>
        <w:left w:val="none" w:sz="0" w:space="0" w:color="auto"/>
        <w:bottom w:val="none" w:sz="0" w:space="0" w:color="auto"/>
        <w:right w:val="none" w:sz="0" w:space="0" w:color="auto"/>
      </w:divBdr>
    </w:div>
    <w:div w:id="1593275867">
      <w:bodyDiv w:val="1"/>
      <w:marLeft w:val="0"/>
      <w:marRight w:val="0"/>
      <w:marTop w:val="0"/>
      <w:marBottom w:val="0"/>
      <w:divBdr>
        <w:top w:val="none" w:sz="0" w:space="0" w:color="auto"/>
        <w:left w:val="none" w:sz="0" w:space="0" w:color="auto"/>
        <w:bottom w:val="none" w:sz="0" w:space="0" w:color="auto"/>
        <w:right w:val="none" w:sz="0" w:space="0" w:color="auto"/>
      </w:divBdr>
    </w:div>
    <w:div w:id="16736071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73">
          <w:marLeft w:val="0"/>
          <w:marRight w:val="0"/>
          <w:marTop w:val="0"/>
          <w:marBottom w:val="0"/>
          <w:divBdr>
            <w:top w:val="none" w:sz="0" w:space="0" w:color="auto"/>
            <w:left w:val="none" w:sz="0" w:space="0" w:color="auto"/>
            <w:bottom w:val="none" w:sz="0" w:space="0" w:color="auto"/>
            <w:right w:val="none" w:sz="0" w:space="0" w:color="auto"/>
          </w:divBdr>
          <w:divsChild>
            <w:div w:id="252014580">
              <w:marLeft w:val="0"/>
              <w:marRight w:val="0"/>
              <w:marTop w:val="0"/>
              <w:marBottom w:val="0"/>
              <w:divBdr>
                <w:top w:val="none" w:sz="0" w:space="0" w:color="auto"/>
                <w:left w:val="none" w:sz="0" w:space="0" w:color="auto"/>
                <w:bottom w:val="none" w:sz="0" w:space="0" w:color="auto"/>
                <w:right w:val="none" w:sz="0" w:space="0" w:color="auto"/>
              </w:divBdr>
              <w:divsChild>
                <w:div w:id="1023364305">
                  <w:marLeft w:val="0"/>
                  <w:marRight w:val="0"/>
                  <w:marTop w:val="0"/>
                  <w:marBottom w:val="0"/>
                  <w:divBdr>
                    <w:top w:val="none" w:sz="0" w:space="0" w:color="auto"/>
                    <w:left w:val="none" w:sz="0" w:space="0" w:color="auto"/>
                    <w:bottom w:val="none" w:sz="0" w:space="0" w:color="auto"/>
                    <w:right w:val="none" w:sz="0" w:space="0" w:color="auto"/>
                  </w:divBdr>
                  <w:divsChild>
                    <w:div w:id="519241829">
                      <w:marLeft w:val="0"/>
                      <w:marRight w:val="0"/>
                      <w:marTop w:val="0"/>
                      <w:marBottom w:val="0"/>
                      <w:divBdr>
                        <w:top w:val="none" w:sz="0" w:space="0" w:color="auto"/>
                        <w:left w:val="none" w:sz="0" w:space="0" w:color="auto"/>
                        <w:bottom w:val="none" w:sz="0" w:space="0" w:color="auto"/>
                        <w:right w:val="none" w:sz="0" w:space="0" w:color="auto"/>
                      </w:divBdr>
                      <w:divsChild>
                        <w:div w:id="2054961750">
                          <w:marLeft w:val="0"/>
                          <w:marRight w:val="0"/>
                          <w:marTop w:val="0"/>
                          <w:marBottom w:val="0"/>
                          <w:divBdr>
                            <w:top w:val="none" w:sz="0" w:space="0" w:color="auto"/>
                            <w:left w:val="none" w:sz="0" w:space="0" w:color="auto"/>
                            <w:bottom w:val="none" w:sz="0" w:space="0" w:color="auto"/>
                            <w:right w:val="none" w:sz="0" w:space="0" w:color="auto"/>
                          </w:divBdr>
                          <w:divsChild>
                            <w:div w:id="1304387307">
                              <w:marLeft w:val="0"/>
                              <w:marRight w:val="0"/>
                              <w:marTop w:val="0"/>
                              <w:marBottom w:val="0"/>
                              <w:divBdr>
                                <w:top w:val="none" w:sz="0" w:space="0" w:color="auto"/>
                                <w:left w:val="none" w:sz="0" w:space="0" w:color="auto"/>
                                <w:bottom w:val="none" w:sz="0" w:space="0" w:color="auto"/>
                                <w:right w:val="none" w:sz="0" w:space="0" w:color="auto"/>
                              </w:divBdr>
                              <w:divsChild>
                                <w:div w:id="728066801">
                                  <w:marLeft w:val="0"/>
                                  <w:marRight w:val="0"/>
                                  <w:marTop w:val="0"/>
                                  <w:marBottom w:val="0"/>
                                  <w:divBdr>
                                    <w:top w:val="none" w:sz="0" w:space="0" w:color="auto"/>
                                    <w:left w:val="none" w:sz="0" w:space="0" w:color="auto"/>
                                    <w:bottom w:val="none" w:sz="0" w:space="0" w:color="auto"/>
                                    <w:right w:val="none" w:sz="0" w:space="0" w:color="auto"/>
                                  </w:divBdr>
                                  <w:divsChild>
                                    <w:div w:id="1716468281">
                                      <w:marLeft w:val="0"/>
                                      <w:marRight w:val="0"/>
                                      <w:marTop w:val="0"/>
                                      <w:marBottom w:val="0"/>
                                      <w:divBdr>
                                        <w:top w:val="none" w:sz="0" w:space="0" w:color="auto"/>
                                        <w:left w:val="none" w:sz="0" w:space="0" w:color="auto"/>
                                        <w:bottom w:val="none" w:sz="0" w:space="0" w:color="auto"/>
                                        <w:right w:val="none" w:sz="0" w:space="0" w:color="auto"/>
                                      </w:divBdr>
                                      <w:divsChild>
                                        <w:div w:id="1707487465">
                                          <w:marLeft w:val="0"/>
                                          <w:marRight w:val="0"/>
                                          <w:marTop w:val="0"/>
                                          <w:marBottom w:val="0"/>
                                          <w:divBdr>
                                            <w:top w:val="none" w:sz="0" w:space="0" w:color="auto"/>
                                            <w:left w:val="none" w:sz="0" w:space="0" w:color="auto"/>
                                            <w:bottom w:val="none" w:sz="0" w:space="0" w:color="auto"/>
                                            <w:right w:val="none" w:sz="0" w:space="0" w:color="auto"/>
                                          </w:divBdr>
                                          <w:divsChild>
                                            <w:div w:id="878250314">
                                              <w:marLeft w:val="0"/>
                                              <w:marRight w:val="0"/>
                                              <w:marTop w:val="0"/>
                                              <w:marBottom w:val="0"/>
                                              <w:divBdr>
                                                <w:top w:val="none" w:sz="0" w:space="0" w:color="auto"/>
                                                <w:left w:val="none" w:sz="0" w:space="0" w:color="auto"/>
                                                <w:bottom w:val="none" w:sz="0" w:space="0" w:color="auto"/>
                                                <w:right w:val="none" w:sz="0" w:space="0" w:color="auto"/>
                                              </w:divBdr>
                                              <w:divsChild>
                                                <w:div w:id="429282281">
                                                  <w:marLeft w:val="0"/>
                                                  <w:marRight w:val="0"/>
                                                  <w:marTop w:val="0"/>
                                                  <w:marBottom w:val="0"/>
                                                  <w:divBdr>
                                                    <w:top w:val="none" w:sz="0" w:space="0" w:color="auto"/>
                                                    <w:left w:val="none" w:sz="0" w:space="0" w:color="auto"/>
                                                    <w:bottom w:val="none" w:sz="0" w:space="0" w:color="auto"/>
                                                    <w:right w:val="none" w:sz="0" w:space="0" w:color="auto"/>
                                                  </w:divBdr>
                                                  <w:divsChild>
                                                    <w:div w:id="1085105506">
                                                      <w:marLeft w:val="0"/>
                                                      <w:marRight w:val="0"/>
                                                      <w:marTop w:val="0"/>
                                                      <w:marBottom w:val="0"/>
                                                      <w:divBdr>
                                                        <w:top w:val="none" w:sz="0" w:space="0" w:color="auto"/>
                                                        <w:left w:val="none" w:sz="0" w:space="0" w:color="auto"/>
                                                        <w:bottom w:val="none" w:sz="0" w:space="0" w:color="auto"/>
                                                        <w:right w:val="none" w:sz="0" w:space="0" w:color="auto"/>
                                                      </w:divBdr>
                                                      <w:divsChild>
                                                        <w:div w:id="1284312927">
                                                          <w:marLeft w:val="0"/>
                                                          <w:marRight w:val="0"/>
                                                          <w:marTop w:val="0"/>
                                                          <w:marBottom w:val="0"/>
                                                          <w:divBdr>
                                                            <w:top w:val="none" w:sz="0" w:space="0" w:color="auto"/>
                                                            <w:left w:val="none" w:sz="0" w:space="0" w:color="auto"/>
                                                            <w:bottom w:val="none" w:sz="0" w:space="0" w:color="auto"/>
                                                            <w:right w:val="none" w:sz="0" w:space="0" w:color="auto"/>
                                                          </w:divBdr>
                                                          <w:divsChild>
                                                            <w:div w:id="527453682">
                                                              <w:marLeft w:val="0"/>
                                                              <w:marRight w:val="0"/>
                                                              <w:marTop w:val="0"/>
                                                              <w:marBottom w:val="0"/>
                                                              <w:divBdr>
                                                                <w:top w:val="none" w:sz="0" w:space="0" w:color="auto"/>
                                                                <w:left w:val="none" w:sz="0" w:space="0" w:color="auto"/>
                                                                <w:bottom w:val="none" w:sz="0" w:space="0" w:color="auto"/>
                                                                <w:right w:val="none" w:sz="0" w:space="0" w:color="auto"/>
                                                              </w:divBdr>
                                                              <w:divsChild>
                                                                <w:div w:id="1198465738">
                                                                  <w:marLeft w:val="0"/>
                                                                  <w:marRight w:val="0"/>
                                                                  <w:marTop w:val="0"/>
                                                                  <w:marBottom w:val="0"/>
                                                                  <w:divBdr>
                                                                    <w:top w:val="none" w:sz="0" w:space="0" w:color="auto"/>
                                                                    <w:left w:val="none" w:sz="0" w:space="0" w:color="auto"/>
                                                                    <w:bottom w:val="none" w:sz="0" w:space="0" w:color="auto"/>
                                                                    <w:right w:val="none" w:sz="0" w:space="0" w:color="auto"/>
                                                                  </w:divBdr>
                                                                  <w:divsChild>
                                                                    <w:div w:id="1021928567">
                                                                      <w:marLeft w:val="0"/>
                                                                      <w:marRight w:val="0"/>
                                                                      <w:marTop w:val="0"/>
                                                                      <w:marBottom w:val="0"/>
                                                                      <w:divBdr>
                                                                        <w:top w:val="none" w:sz="0" w:space="0" w:color="auto"/>
                                                                        <w:left w:val="none" w:sz="0" w:space="0" w:color="auto"/>
                                                                        <w:bottom w:val="none" w:sz="0" w:space="0" w:color="auto"/>
                                                                        <w:right w:val="none" w:sz="0" w:space="0" w:color="auto"/>
                                                                      </w:divBdr>
                                                                      <w:divsChild>
                                                                        <w:div w:id="1318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39886">
      <w:bodyDiv w:val="1"/>
      <w:marLeft w:val="0"/>
      <w:marRight w:val="0"/>
      <w:marTop w:val="0"/>
      <w:marBottom w:val="0"/>
      <w:divBdr>
        <w:top w:val="none" w:sz="0" w:space="0" w:color="auto"/>
        <w:left w:val="none" w:sz="0" w:space="0" w:color="auto"/>
        <w:bottom w:val="none" w:sz="0" w:space="0" w:color="auto"/>
        <w:right w:val="none" w:sz="0" w:space="0" w:color="auto"/>
      </w:divBdr>
    </w:div>
    <w:div w:id="1866208963">
      <w:bodyDiv w:val="1"/>
      <w:marLeft w:val="0"/>
      <w:marRight w:val="0"/>
      <w:marTop w:val="0"/>
      <w:marBottom w:val="0"/>
      <w:divBdr>
        <w:top w:val="none" w:sz="0" w:space="0" w:color="auto"/>
        <w:left w:val="none" w:sz="0" w:space="0" w:color="auto"/>
        <w:bottom w:val="none" w:sz="0" w:space="0" w:color="auto"/>
        <w:right w:val="none" w:sz="0" w:space="0" w:color="auto"/>
      </w:divBdr>
      <w:divsChild>
        <w:div w:id="181482444">
          <w:marLeft w:val="0"/>
          <w:marRight w:val="0"/>
          <w:marTop w:val="0"/>
          <w:marBottom w:val="100"/>
          <w:divBdr>
            <w:top w:val="none" w:sz="0" w:space="0" w:color="auto"/>
            <w:left w:val="none" w:sz="0" w:space="0" w:color="auto"/>
            <w:bottom w:val="none" w:sz="0" w:space="0" w:color="auto"/>
            <w:right w:val="none" w:sz="0" w:space="0" w:color="auto"/>
          </w:divBdr>
        </w:div>
        <w:div w:id="1037777370">
          <w:marLeft w:val="0"/>
          <w:marRight w:val="0"/>
          <w:marTop w:val="0"/>
          <w:marBottom w:val="100"/>
          <w:divBdr>
            <w:top w:val="none" w:sz="0" w:space="0" w:color="auto"/>
            <w:left w:val="none" w:sz="0" w:space="0" w:color="auto"/>
            <w:bottom w:val="none" w:sz="0" w:space="0" w:color="auto"/>
            <w:right w:val="none" w:sz="0" w:space="0" w:color="auto"/>
          </w:divBdr>
        </w:div>
      </w:divsChild>
    </w:div>
    <w:div w:id="1974214308">
      <w:bodyDiv w:val="1"/>
      <w:marLeft w:val="0"/>
      <w:marRight w:val="0"/>
      <w:marTop w:val="0"/>
      <w:marBottom w:val="0"/>
      <w:divBdr>
        <w:top w:val="none" w:sz="0" w:space="0" w:color="auto"/>
        <w:left w:val="none" w:sz="0" w:space="0" w:color="auto"/>
        <w:bottom w:val="none" w:sz="0" w:space="0" w:color="auto"/>
        <w:right w:val="none" w:sz="0" w:space="0" w:color="auto"/>
      </w:divBdr>
    </w:div>
    <w:div w:id="20976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azky.pvs.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rpisek@chrenek-kotrba.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azky.pvs.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pvs.cz/" TargetMode="External"/><Relationship Id="rId5" Type="http://schemas.openxmlformats.org/officeDocument/2006/relationships/numbering" Target="numbering.xml"/><Relationship Id="rId15" Type="http://schemas.openxmlformats.org/officeDocument/2006/relationships/hyperlink" Target="https://zakazky.pvs.cz/"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pvs.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3An2602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 xsi:nil="true"/>
    <DruhDokumentu xmlns="B5CC2AE1-2329-4532-9CCF-347DAA3D07CD"/>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
    <Rizeni xmlns="B5CC2AE1-2329-4532-9CCF-347DAA3D07CD" xsi:nil="true"/>
    <MailId xmlns="B5CC2AE1-2329-4532-9CCF-347DAA3D07CD" xsi:nil="true"/>
    <StavSchvalovani xmlns="B5CC2AE1-2329-4532-9CCF-347DAA3D07CD"/>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64B50-ABC8-4384-8CFC-C40F14EF696F}">
  <ds:schemaRefs>
    <ds:schemaRef ds:uri="http://schemas.microsoft.com/sharepoint/v3/contenttype/forms"/>
  </ds:schemaRefs>
</ds:datastoreItem>
</file>

<file path=customXml/itemProps2.xml><?xml version="1.0" encoding="utf-8"?>
<ds:datastoreItem xmlns:ds="http://schemas.openxmlformats.org/officeDocument/2006/customXml" ds:itemID="{19FD51AC-7D9C-4EBA-B492-9E39819E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C53F19-0999-4242-ACE6-CAEE4C98E7C8}">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9FEEAC4B-5116-4F29-92E4-8042B0EB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12151</Words>
  <Characters>71696</Characters>
  <Application>Microsoft Office Word</Application>
  <DocSecurity>0</DocSecurity>
  <Lines>597</Lines>
  <Paragraphs>167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2021-02-22T11:28:00Z</dcterms:created>
  <dcterms:modified xsi:type="dcterms:W3CDTF">2021-02-22T11:28:00Z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